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F21DA" w14:textId="77777777" w:rsidR="00B73443" w:rsidRDefault="00B73443" w:rsidP="00917329">
      <w:pPr>
        <w:jc w:val="center"/>
        <w:rPr>
          <w:rFonts w:ascii="Segoe UI" w:hAnsi="Segoe UI" w:cs="Segoe UI"/>
          <w:sz w:val="24"/>
          <w:szCs w:val="24"/>
        </w:rPr>
      </w:pPr>
    </w:p>
    <w:p w14:paraId="5332773E" w14:textId="77777777" w:rsidR="00051048" w:rsidRPr="00341DB4" w:rsidRDefault="00051048" w:rsidP="00051048">
      <w:pPr>
        <w:rPr>
          <w:rFonts w:ascii="Segoe UI" w:hAnsi="Segoe UI" w:cs="Segoe UI"/>
          <w:sz w:val="24"/>
          <w:szCs w:val="24"/>
        </w:rPr>
      </w:pPr>
      <w:r w:rsidRPr="00341DB4">
        <w:rPr>
          <w:rFonts w:ascii="Segoe UI" w:hAnsi="Segoe UI" w:cs="Segoe UI"/>
          <w:b/>
          <w:sz w:val="24"/>
          <w:szCs w:val="24"/>
        </w:rPr>
        <w:t>NAME OF POLICY</w:t>
      </w:r>
      <w:r>
        <w:rPr>
          <w:rFonts w:ascii="Segoe UI" w:hAnsi="Segoe UI" w:cs="Segoe UI"/>
          <w:sz w:val="24"/>
          <w:szCs w:val="24"/>
        </w:rPr>
        <w:t>:</w:t>
      </w:r>
      <w:r w:rsidR="00341DB4">
        <w:rPr>
          <w:rFonts w:ascii="Segoe UI" w:hAnsi="Segoe UI" w:cs="Segoe UI"/>
          <w:sz w:val="24"/>
          <w:szCs w:val="24"/>
        </w:rPr>
        <w:t xml:space="preserve"> Anti-Bullying</w:t>
      </w:r>
    </w:p>
    <w:p w14:paraId="52157790" w14:textId="77777777" w:rsidR="00051048" w:rsidRDefault="00051048" w:rsidP="00051048">
      <w:pPr>
        <w:rPr>
          <w:rFonts w:ascii="Segoe UI" w:hAnsi="Segoe UI" w:cs="Segoe UI"/>
          <w:sz w:val="24"/>
          <w:szCs w:val="24"/>
        </w:rPr>
      </w:pPr>
      <w:r w:rsidRPr="00341DB4">
        <w:rPr>
          <w:rFonts w:ascii="Segoe UI" w:hAnsi="Segoe UI" w:cs="Segoe UI"/>
          <w:b/>
          <w:sz w:val="24"/>
          <w:szCs w:val="24"/>
        </w:rPr>
        <w:t>DATE OF POLICY</w:t>
      </w:r>
      <w:r>
        <w:rPr>
          <w:rFonts w:ascii="Segoe UI" w:hAnsi="Segoe UI" w:cs="Segoe UI"/>
          <w:sz w:val="24"/>
          <w:szCs w:val="24"/>
        </w:rPr>
        <w:t>:</w:t>
      </w:r>
      <w:r w:rsidR="00341DB4">
        <w:rPr>
          <w:rFonts w:ascii="Segoe UI" w:hAnsi="Segoe UI" w:cs="Segoe UI"/>
          <w:sz w:val="24"/>
          <w:szCs w:val="24"/>
        </w:rPr>
        <w:t xml:space="preserve"> Summer 2014</w:t>
      </w:r>
    </w:p>
    <w:p w14:paraId="1C98BAB0" w14:textId="14BA740F" w:rsidR="00051048" w:rsidRDefault="00051048" w:rsidP="00051048">
      <w:pPr>
        <w:rPr>
          <w:rFonts w:ascii="Segoe UI" w:hAnsi="Segoe UI" w:cs="Segoe UI"/>
          <w:sz w:val="24"/>
          <w:szCs w:val="24"/>
        </w:rPr>
      </w:pPr>
      <w:r w:rsidRPr="00341DB4">
        <w:rPr>
          <w:rFonts w:ascii="Segoe UI" w:hAnsi="Segoe UI" w:cs="Segoe UI"/>
          <w:b/>
          <w:sz w:val="24"/>
          <w:szCs w:val="24"/>
        </w:rPr>
        <w:t>REVIEW DATES</w:t>
      </w:r>
      <w:r>
        <w:rPr>
          <w:rFonts w:ascii="Segoe UI" w:hAnsi="Segoe UI" w:cs="Segoe UI"/>
          <w:sz w:val="24"/>
          <w:szCs w:val="24"/>
        </w:rPr>
        <w:t>:</w:t>
      </w:r>
      <w:r w:rsidR="00341DB4">
        <w:rPr>
          <w:rFonts w:ascii="Segoe UI" w:hAnsi="Segoe UI" w:cs="Segoe UI"/>
          <w:sz w:val="24"/>
          <w:szCs w:val="24"/>
        </w:rPr>
        <w:t xml:space="preserve"> </w:t>
      </w:r>
      <w:r w:rsidR="003373C8">
        <w:rPr>
          <w:rFonts w:ascii="Segoe UI" w:hAnsi="Segoe UI" w:cs="Segoe UI"/>
          <w:sz w:val="24"/>
          <w:szCs w:val="24"/>
        </w:rPr>
        <w:t xml:space="preserve">March 2018 / </w:t>
      </w:r>
      <w:proofErr w:type="gramStart"/>
      <w:r w:rsidR="00341DB4">
        <w:rPr>
          <w:rFonts w:ascii="Segoe UI" w:hAnsi="Segoe UI" w:cs="Segoe UI"/>
          <w:sz w:val="24"/>
          <w:szCs w:val="24"/>
        </w:rPr>
        <w:t>Autumn</w:t>
      </w:r>
      <w:proofErr w:type="gramEnd"/>
      <w:r w:rsidR="00341DB4">
        <w:rPr>
          <w:rFonts w:ascii="Segoe UI" w:hAnsi="Segoe UI" w:cs="Segoe UI"/>
          <w:sz w:val="24"/>
          <w:szCs w:val="24"/>
        </w:rPr>
        <w:t xml:space="preserve"> 2015</w:t>
      </w:r>
    </w:p>
    <w:p w14:paraId="2A3EB094" w14:textId="77777777" w:rsidR="00051048" w:rsidRDefault="00051048" w:rsidP="00051048">
      <w:pPr>
        <w:rPr>
          <w:rFonts w:ascii="Segoe UI" w:hAnsi="Segoe UI" w:cs="Segoe UI"/>
          <w:sz w:val="24"/>
          <w:szCs w:val="24"/>
        </w:rPr>
      </w:pPr>
    </w:p>
    <w:p w14:paraId="4208F1E9" w14:textId="77777777" w:rsidR="00051048" w:rsidRPr="00051048" w:rsidRDefault="00051048" w:rsidP="00051048">
      <w:pPr>
        <w:pStyle w:val="NoSpacing"/>
        <w:jc w:val="center"/>
        <w:rPr>
          <w:b/>
          <w:lang w:eastAsia="en-GB"/>
        </w:rPr>
      </w:pPr>
      <w:r w:rsidRPr="00051048">
        <w:rPr>
          <w:b/>
          <w:lang w:eastAsia="en-GB"/>
        </w:rPr>
        <w:t>At Bocking Church Street Primary School all staff and governors are fully aware of their responsibilities regarding</w:t>
      </w:r>
    </w:p>
    <w:p w14:paraId="6C3550CF" w14:textId="77777777" w:rsidR="00051048" w:rsidRPr="00051048" w:rsidRDefault="00051048" w:rsidP="00051048">
      <w:pPr>
        <w:pStyle w:val="NoSpacing"/>
        <w:jc w:val="center"/>
        <w:rPr>
          <w:b/>
          <w:lang w:eastAsia="en-GB"/>
        </w:rPr>
      </w:pPr>
      <w:r w:rsidRPr="00051048">
        <w:rPr>
          <w:b/>
          <w:lang w:eastAsia="en-GB"/>
        </w:rPr>
        <w:t>safeguarding and promoting the welfare of children.</w:t>
      </w:r>
    </w:p>
    <w:p w14:paraId="5469F4E2" w14:textId="77777777" w:rsidR="00051048" w:rsidRPr="00051048" w:rsidRDefault="00051048" w:rsidP="00051048">
      <w:pPr>
        <w:pStyle w:val="NoSpacing"/>
        <w:jc w:val="center"/>
        <w:rPr>
          <w:b/>
          <w:lang w:eastAsia="en-GB"/>
        </w:rPr>
      </w:pPr>
      <w:r w:rsidRPr="00051048">
        <w:rPr>
          <w:b/>
          <w:lang w:eastAsia="en-GB"/>
        </w:rPr>
        <w:t>This policy has been written taking all aspects of safeguarding into consideration.</w:t>
      </w:r>
    </w:p>
    <w:p w14:paraId="7FE45A4A" w14:textId="77777777" w:rsidR="00051048" w:rsidRPr="00051048" w:rsidRDefault="00051048" w:rsidP="00051048">
      <w:pPr>
        <w:pStyle w:val="NoSpacing"/>
        <w:jc w:val="center"/>
        <w:rPr>
          <w:b/>
        </w:rPr>
      </w:pPr>
    </w:p>
    <w:p w14:paraId="7668C111"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SCHOOL ETHOS</w:t>
      </w:r>
    </w:p>
    <w:p w14:paraId="2BC39081"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Our intention is to provide a happy caring environment in which an individual child can learn to value excellence, achieve his/her potential and discover for themselves a genuine delight in learning.</w:t>
      </w:r>
    </w:p>
    <w:p w14:paraId="088B6AED"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p>
    <w:p w14:paraId="6791B334" w14:textId="77777777" w:rsidR="00341DB4" w:rsidRPr="00341DB4" w:rsidRDefault="00341DB4" w:rsidP="00341DB4">
      <w:pPr>
        <w:autoSpaceDE w:val="0"/>
        <w:autoSpaceDN w:val="0"/>
        <w:adjustRightInd w:val="0"/>
        <w:spacing w:after="0" w:line="240" w:lineRule="auto"/>
        <w:jc w:val="center"/>
        <w:rPr>
          <w:rFonts w:ascii="Segoe UI" w:hAnsi="Segoe UI" w:cs="Segoe UI"/>
          <w:b/>
          <w:sz w:val="24"/>
          <w:szCs w:val="24"/>
          <w:u w:val="single"/>
          <w:lang w:val="en-US"/>
        </w:rPr>
      </w:pPr>
      <w:r w:rsidRPr="00341DB4">
        <w:rPr>
          <w:rFonts w:ascii="Segoe UI" w:hAnsi="Segoe UI" w:cs="Segoe UI"/>
          <w:b/>
          <w:sz w:val="24"/>
          <w:szCs w:val="24"/>
          <w:u w:val="single"/>
          <w:lang w:val="en-US"/>
        </w:rPr>
        <w:t>MISSION STATEMENT</w:t>
      </w:r>
    </w:p>
    <w:p w14:paraId="5B94B911"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p>
    <w:p w14:paraId="738C9F95"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 xml:space="preserve">                                                                                                                                                                                                                                                                                                                                                                                                                                                                                                                                                                                                                                                                                                                                                                                                                                                                                                                                                                                                                                                                                                                                                                                                                                                                                                                                                                                                                                                                                                                                                                                                                                                                                                                                                                                                                                                                                                                                                                                                                                                                                                                                                                                                                                                                                                                                                                                                                                                                                                                                                                                                                                                                                                                                                                                                                                                                                                                                                                                                                                                                                                                                                                                                                                                                                                                                                                                                                                                                                                                                                                                                                                                                                                                                                                                                                                                                                                                                 </w:t>
      </w:r>
    </w:p>
    <w:p w14:paraId="74D3123C"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Vision</w:t>
      </w:r>
    </w:p>
    <w:p w14:paraId="606F726B"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At Bocking Church Street Primary School we work to ensure a happy, healthy, fulfilling future for all by:</w:t>
      </w:r>
    </w:p>
    <w:p w14:paraId="2E855EFE" w14:textId="77777777" w:rsidR="00341DB4" w:rsidRPr="002564C6" w:rsidRDefault="00341DB4" w:rsidP="00341DB4">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Providing a broad and balanced curriculum, which extends out into our community</w:t>
      </w:r>
    </w:p>
    <w:p w14:paraId="4D9A143C" w14:textId="77777777" w:rsidR="00341DB4" w:rsidRPr="002564C6" w:rsidRDefault="00341DB4" w:rsidP="00341DB4">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Our commitment to the highest possible standards</w:t>
      </w:r>
    </w:p>
    <w:p w14:paraId="2B071318" w14:textId="77777777" w:rsidR="00341DB4" w:rsidRPr="002564C6" w:rsidRDefault="00341DB4" w:rsidP="00341DB4">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Supporting children and their families, as they aim to fulfill their potential</w:t>
      </w:r>
    </w:p>
    <w:p w14:paraId="49745CA1" w14:textId="77777777" w:rsidR="00341DB4" w:rsidRPr="002564C6" w:rsidRDefault="00341DB4" w:rsidP="00341DB4">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Aiming to foster concern and respect for each other, nurturing self confidence, self esteem and self motivation in order to prepare for life-long learning.</w:t>
      </w:r>
    </w:p>
    <w:p w14:paraId="10126F52"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Where:</w:t>
      </w:r>
    </w:p>
    <w:p w14:paraId="2E4566AB" w14:textId="77777777" w:rsidR="00341DB4" w:rsidRPr="009A210F" w:rsidRDefault="00341DB4" w:rsidP="009A210F">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9A210F">
        <w:rPr>
          <w:rFonts w:ascii="Segoe UI" w:hAnsi="Segoe UI" w:cs="Segoe UI"/>
          <w:sz w:val="24"/>
          <w:szCs w:val="24"/>
          <w:lang w:val="en-US"/>
        </w:rPr>
        <w:t>Children are happy, motivated and engaged in their learning and have a say in the direction of the school and their learning.</w:t>
      </w:r>
    </w:p>
    <w:p w14:paraId="37808BB5" w14:textId="77777777" w:rsidR="00341DB4" w:rsidRPr="009A210F" w:rsidRDefault="00341DB4" w:rsidP="009A210F">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9A210F">
        <w:rPr>
          <w:rFonts w:ascii="Segoe UI" w:hAnsi="Segoe UI" w:cs="Segoe UI"/>
          <w:sz w:val="24"/>
          <w:szCs w:val="24"/>
          <w:lang w:val="en-US"/>
        </w:rPr>
        <w:t>Adults are welcoming, consistent, approachable, flexible and highly skilled. A broadly Christian ethos is evident through the actions of all in the school community.</w:t>
      </w:r>
    </w:p>
    <w:p w14:paraId="597C7392" w14:textId="77777777" w:rsidR="00341DB4" w:rsidRDefault="00341DB4" w:rsidP="009A210F">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9A210F">
        <w:rPr>
          <w:rFonts w:ascii="Segoe UI" w:hAnsi="Segoe UI" w:cs="Segoe UI"/>
          <w:sz w:val="24"/>
          <w:szCs w:val="24"/>
          <w:lang w:val="en-US"/>
        </w:rPr>
        <w:t>The learning environment reflects the high expectations.</w:t>
      </w:r>
    </w:p>
    <w:p w14:paraId="166A998F" w14:textId="77777777" w:rsidR="00C22A08" w:rsidRPr="009A210F" w:rsidRDefault="00C22A08" w:rsidP="009A210F">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Pr>
          <w:rFonts w:ascii="Segoe UI" w:hAnsi="Segoe UI" w:cs="Segoe UI"/>
          <w:sz w:val="24"/>
          <w:szCs w:val="24"/>
          <w:lang w:val="en-US"/>
        </w:rPr>
        <w:t>We teach Core Learning Skills.</w:t>
      </w:r>
    </w:p>
    <w:p w14:paraId="1291BD8C" w14:textId="77777777" w:rsidR="00341DB4" w:rsidRPr="002564C6" w:rsidRDefault="00341DB4" w:rsidP="00341DB4">
      <w:pPr>
        <w:autoSpaceDE w:val="0"/>
        <w:autoSpaceDN w:val="0"/>
        <w:adjustRightInd w:val="0"/>
        <w:spacing w:after="0" w:line="240" w:lineRule="auto"/>
        <w:rPr>
          <w:rFonts w:ascii="Segoe UI" w:hAnsi="Segoe UI" w:cs="Segoe UI"/>
          <w:sz w:val="30"/>
          <w:szCs w:val="30"/>
          <w:lang w:val="en-US"/>
        </w:rPr>
      </w:pPr>
    </w:p>
    <w:p w14:paraId="7C2158FB" w14:textId="77777777" w:rsidR="00341DB4" w:rsidRPr="002564C6" w:rsidRDefault="00341DB4" w:rsidP="00341DB4">
      <w:pPr>
        <w:autoSpaceDE w:val="0"/>
        <w:autoSpaceDN w:val="0"/>
        <w:adjustRightInd w:val="0"/>
        <w:spacing w:after="0" w:line="240" w:lineRule="auto"/>
        <w:rPr>
          <w:rFonts w:ascii="Segoe UI" w:hAnsi="Segoe UI" w:cs="Segoe UI"/>
          <w:sz w:val="30"/>
          <w:szCs w:val="30"/>
          <w:lang w:val="en-US"/>
        </w:rPr>
      </w:pPr>
    </w:p>
    <w:p w14:paraId="265F8D12" w14:textId="77777777" w:rsidR="00341DB4" w:rsidRPr="002564C6" w:rsidRDefault="00341DB4" w:rsidP="00341DB4">
      <w:pPr>
        <w:autoSpaceDE w:val="0"/>
        <w:autoSpaceDN w:val="0"/>
        <w:adjustRightInd w:val="0"/>
        <w:spacing w:after="0" w:line="240" w:lineRule="auto"/>
        <w:rPr>
          <w:rFonts w:ascii="Segoe UI" w:hAnsi="Segoe UI" w:cs="Segoe UI"/>
          <w:b/>
          <w:sz w:val="28"/>
          <w:szCs w:val="28"/>
          <w:lang w:val="en-US"/>
        </w:rPr>
      </w:pPr>
      <w:r w:rsidRPr="002564C6">
        <w:rPr>
          <w:rFonts w:ascii="Segoe UI" w:hAnsi="Segoe UI" w:cs="Segoe UI"/>
          <w:b/>
          <w:sz w:val="28"/>
          <w:szCs w:val="28"/>
          <w:lang w:val="en-US"/>
        </w:rPr>
        <w:t>Anti-Bullying Policy</w:t>
      </w:r>
    </w:p>
    <w:p w14:paraId="3AB3B6FE" w14:textId="77777777" w:rsidR="00341DB4" w:rsidRPr="002564C6" w:rsidRDefault="00341DB4" w:rsidP="00341DB4">
      <w:pPr>
        <w:autoSpaceDE w:val="0"/>
        <w:autoSpaceDN w:val="0"/>
        <w:adjustRightInd w:val="0"/>
        <w:spacing w:after="0" w:line="240" w:lineRule="auto"/>
        <w:rPr>
          <w:rFonts w:ascii="Segoe UI" w:hAnsi="Segoe UI" w:cs="Segoe UI"/>
          <w:b/>
          <w:i/>
          <w:sz w:val="24"/>
          <w:szCs w:val="24"/>
          <w:lang w:val="en-US"/>
        </w:rPr>
      </w:pPr>
      <w:r w:rsidRPr="002564C6">
        <w:rPr>
          <w:rFonts w:ascii="Segoe UI" w:hAnsi="Segoe UI" w:cs="Segoe UI"/>
          <w:b/>
          <w:i/>
          <w:sz w:val="24"/>
          <w:szCs w:val="24"/>
          <w:lang w:val="en-US"/>
        </w:rPr>
        <w:t>Rational</w:t>
      </w:r>
      <w:r w:rsidR="00535EC4">
        <w:rPr>
          <w:rFonts w:ascii="Segoe UI" w:hAnsi="Segoe UI" w:cs="Segoe UI"/>
          <w:b/>
          <w:i/>
          <w:sz w:val="24"/>
          <w:szCs w:val="24"/>
          <w:lang w:val="en-US"/>
        </w:rPr>
        <w:t>e</w:t>
      </w:r>
    </w:p>
    <w:p w14:paraId="1B8004BE"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That every child has the right to feel safe in school and enjoy their education without the threat of bullying behaviour. Our approach is to build the children’s self-esteem and confidence and for our </w:t>
      </w:r>
      <w:r w:rsidRPr="002564C6">
        <w:rPr>
          <w:rFonts w:ascii="Segoe UI" w:hAnsi="Segoe UI" w:cs="Segoe UI"/>
          <w:sz w:val="24"/>
          <w:szCs w:val="24"/>
          <w:lang w:val="en-US"/>
        </w:rPr>
        <w:lastRenderedPageBreak/>
        <w:t>approach to be consistent across the school. We intend that the policy is clearly understood and shared by all, children, staff and parents.</w:t>
      </w:r>
    </w:p>
    <w:p w14:paraId="1942B808"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The anti bullying policy takes its place within the general aims of the school. It has close links to the SEAL, Child Protection, Behaviour, Anti-racism and PSHE policies and is set within the framework that every child matters.</w:t>
      </w:r>
    </w:p>
    <w:p w14:paraId="2F9AB791"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p>
    <w:p w14:paraId="5D80F30A"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Bocking Church Street Primary School’s definition of bullying is:</w:t>
      </w:r>
    </w:p>
    <w:p w14:paraId="36F8BDC5"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Bullying is ongoing, deliberate </w:t>
      </w:r>
      <w:r w:rsidRPr="002564C6">
        <w:rPr>
          <w:rFonts w:ascii="Segoe UI" w:hAnsi="Segoe UI" w:cs="Segoe UI"/>
          <w:sz w:val="24"/>
          <w:szCs w:val="24"/>
        </w:rPr>
        <w:t>behaviour</w:t>
      </w:r>
      <w:r w:rsidRPr="002564C6">
        <w:rPr>
          <w:rFonts w:ascii="Segoe UI" w:hAnsi="Segoe UI" w:cs="Segoe UI"/>
          <w:sz w:val="24"/>
          <w:szCs w:val="24"/>
          <w:lang w:val="en-US"/>
        </w:rPr>
        <w:t xml:space="preserve"> that upsets the victim. It is </w:t>
      </w:r>
      <w:r w:rsidRPr="002564C6">
        <w:rPr>
          <w:rFonts w:ascii="Segoe UI" w:hAnsi="Segoe UI" w:cs="Segoe UI"/>
          <w:sz w:val="24"/>
          <w:szCs w:val="24"/>
        </w:rPr>
        <w:t>behaviour</w:t>
      </w:r>
      <w:r w:rsidRPr="002564C6">
        <w:rPr>
          <w:rFonts w:ascii="Segoe UI" w:hAnsi="Segoe UI" w:cs="Segoe UI"/>
          <w:sz w:val="24"/>
          <w:szCs w:val="24"/>
          <w:lang w:val="en-US"/>
        </w:rPr>
        <w:t xml:space="preserve"> that is targeted and selective and can be direct (physical or verbal) or indirect (e.g. being ignored or cyber bullying). It may be one person or a group.</w:t>
      </w:r>
    </w:p>
    <w:p w14:paraId="7F95010F"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p>
    <w:p w14:paraId="12569C21"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Bocking Church Street Primary School’s Procedure:</w:t>
      </w:r>
    </w:p>
    <w:p w14:paraId="1FB0653F"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The following is a list of actions available to staff depending on the perceived seriousness of the situation. The emphasis is always on a caring, listening approach as bullies are often victims too – that is why they bully.</w:t>
      </w:r>
    </w:p>
    <w:p w14:paraId="4D28F1C3"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p>
    <w:p w14:paraId="36CF9172"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If bullying is suspected we will:</w:t>
      </w:r>
    </w:p>
    <w:p w14:paraId="540B8074" w14:textId="77777777" w:rsidR="00341DB4" w:rsidRPr="002564C6" w:rsidRDefault="00341DB4" w:rsidP="00341DB4">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Talk to the suspected victim, and any witnesses individually using Restorative Justice principles and sensitive questions.</w:t>
      </w:r>
    </w:p>
    <w:p w14:paraId="584BCB44" w14:textId="42375033" w:rsidR="00341DB4" w:rsidRPr="002564C6" w:rsidRDefault="00341DB4" w:rsidP="00341DB4">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Identify the bully and talk about what has happened, to discover why they became involved. Make it clear that bullying</w:t>
      </w:r>
      <w:r w:rsidR="003373C8">
        <w:rPr>
          <w:rFonts w:ascii="Segoe UI" w:hAnsi="Segoe UI" w:cs="Segoe UI"/>
          <w:sz w:val="24"/>
          <w:szCs w:val="24"/>
          <w:lang w:val="en-US"/>
        </w:rPr>
        <w:t xml:space="preserve"> is not tolerated. </w:t>
      </w:r>
      <w:proofErr w:type="gramStart"/>
      <w:r w:rsidR="003373C8">
        <w:rPr>
          <w:rFonts w:ascii="Segoe UI" w:hAnsi="Segoe UI" w:cs="Segoe UI"/>
          <w:sz w:val="24"/>
          <w:szCs w:val="24"/>
          <w:lang w:val="en-US"/>
        </w:rPr>
        <w:t>If  bullying</w:t>
      </w:r>
      <w:proofErr w:type="gramEnd"/>
      <w:r w:rsidR="003373C8">
        <w:rPr>
          <w:rFonts w:ascii="Segoe UI" w:hAnsi="Segoe UI" w:cs="Segoe UI"/>
          <w:sz w:val="24"/>
          <w:szCs w:val="24"/>
          <w:lang w:val="en-US"/>
        </w:rPr>
        <w:t xml:space="preserve"> is identified a consequence outlined in the behavior policy will be followed. </w:t>
      </w:r>
    </w:p>
    <w:p w14:paraId="6EC1C378" w14:textId="77777777" w:rsidR="00341DB4" w:rsidRPr="002564C6" w:rsidRDefault="00C22A08" w:rsidP="00341DB4">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Pr>
          <w:rFonts w:ascii="Segoe UI" w:hAnsi="Segoe UI" w:cs="Segoe UI"/>
          <w:sz w:val="24"/>
          <w:szCs w:val="24"/>
          <w:lang w:val="en-US"/>
        </w:rPr>
        <w:t xml:space="preserve">Keep a </w:t>
      </w:r>
      <w:del w:id="0" w:author="Matthew Kelly" w:date="2017-02-23T20:52:00Z">
        <w:r w:rsidR="00341DB4" w:rsidRPr="002564C6" w:rsidDel="00535EC4">
          <w:rPr>
            <w:rFonts w:ascii="Segoe UI" w:hAnsi="Segoe UI" w:cs="Segoe UI"/>
            <w:sz w:val="24"/>
            <w:szCs w:val="24"/>
            <w:lang w:val="en-US"/>
          </w:rPr>
          <w:delText xml:space="preserve"> </w:delText>
        </w:r>
      </w:del>
      <w:r w:rsidR="00341DB4" w:rsidRPr="002564C6">
        <w:rPr>
          <w:rFonts w:ascii="Segoe UI" w:hAnsi="Segoe UI" w:cs="Segoe UI"/>
          <w:sz w:val="24"/>
          <w:szCs w:val="24"/>
          <w:lang w:val="en-US"/>
        </w:rPr>
        <w:t>log of incidents if there are concerns</w:t>
      </w:r>
    </w:p>
    <w:p w14:paraId="1A74D5A5" w14:textId="77777777" w:rsidR="00341DB4" w:rsidRPr="002564C6" w:rsidRDefault="00341DB4" w:rsidP="00341DB4">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Involve all parties together to discuss the issues if agreed by all parties</w:t>
      </w:r>
    </w:p>
    <w:p w14:paraId="0F34E8F2" w14:textId="77777777" w:rsidR="00341DB4" w:rsidRPr="002564C6" w:rsidRDefault="00341DB4" w:rsidP="00341DB4">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Allow children time to sort things out.</w:t>
      </w:r>
    </w:p>
    <w:p w14:paraId="7BD942C2" w14:textId="77777777" w:rsidR="00341DB4" w:rsidRPr="002564C6" w:rsidRDefault="00341DB4" w:rsidP="00341DB4">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Support &amp; empower children to resolve the conflict &amp; understand their role in the issues</w:t>
      </w:r>
    </w:p>
    <w:p w14:paraId="58E30B2E" w14:textId="77777777" w:rsidR="00341DB4" w:rsidRPr="002564C6" w:rsidRDefault="00341DB4" w:rsidP="00341DB4">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Establish an agreement between the children where needed</w:t>
      </w:r>
    </w:p>
    <w:p w14:paraId="1930C38C" w14:textId="77777777" w:rsidR="00341DB4" w:rsidRPr="002564C6" w:rsidRDefault="00341DB4" w:rsidP="00341DB4">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Inform parents</w:t>
      </w:r>
    </w:p>
    <w:p w14:paraId="7ECA918B" w14:textId="77777777" w:rsidR="00341DB4" w:rsidRPr="002564C6" w:rsidRDefault="00341DB4" w:rsidP="00341DB4">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Follow up with further discussions with individuals as and when appropriate</w:t>
      </w:r>
    </w:p>
    <w:p w14:paraId="3C3E90D6" w14:textId="77777777" w:rsidR="00341DB4" w:rsidRPr="002564C6" w:rsidRDefault="00341DB4" w:rsidP="00341DB4">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When necessary support children individually or together</w:t>
      </w:r>
    </w:p>
    <w:p w14:paraId="474727A6" w14:textId="77777777" w:rsidR="00341DB4" w:rsidRPr="002564C6" w:rsidRDefault="00341DB4" w:rsidP="00341DB4">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If the incidents persist and are causing a health and safety issue then the Head Teacher could instigate exclusion procedures (see </w:t>
      </w:r>
      <w:r w:rsidRPr="002564C6">
        <w:rPr>
          <w:rFonts w:ascii="Segoe UI" w:hAnsi="Segoe UI" w:cs="Segoe UI"/>
          <w:sz w:val="24"/>
          <w:szCs w:val="24"/>
        </w:rPr>
        <w:t>Behaviour</w:t>
      </w:r>
      <w:r w:rsidRPr="002564C6">
        <w:rPr>
          <w:rFonts w:ascii="Segoe UI" w:hAnsi="Segoe UI" w:cs="Segoe UI"/>
          <w:sz w:val="24"/>
          <w:szCs w:val="24"/>
          <w:lang w:val="en-US"/>
        </w:rPr>
        <w:t xml:space="preserve"> Policy)</w:t>
      </w:r>
    </w:p>
    <w:p w14:paraId="0FC8F734" w14:textId="77777777" w:rsidR="00341DB4" w:rsidRPr="002564C6" w:rsidRDefault="00341DB4" w:rsidP="00341DB4">
      <w:pPr>
        <w:autoSpaceDE w:val="0"/>
        <w:autoSpaceDN w:val="0"/>
        <w:adjustRightInd w:val="0"/>
        <w:spacing w:after="0" w:line="240" w:lineRule="auto"/>
        <w:rPr>
          <w:rFonts w:ascii="Segoe UI" w:hAnsi="Segoe UI" w:cs="Segoe UI"/>
          <w:sz w:val="23"/>
          <w:szCs w:val="23"/>
          <w:lang w:val="en-US"/>
        </w:rPr>
      </w:pPr>
    </w:p>
    <w:p w14:paraId="2BC04EF3" w14:textId="77777777" w:rsidR="00341DB4" w:rsidRPr="002564C6" w:rsidRDefault="00341DB4" w:rsidP="00341DB4">
      <w:pPr>
        <w:autoSpaceDE w:val="0"/>
        <w:autoSpaceDN w:val="0"/>
        <w:adjustRightInd w:val="0"/>
        <w:spacing w:after="0" w:line="240" w:lineRule="auto"/>
        <w:rPr>
          <w:rFonts w:ascii="Segoe UI" w:hAnsi="Segoe UI" w:cs="Segoe UI"/>
          <w:b/>
          <w:sz w:val="23"/>
          <w:szCs w:val="23"/>
          <w:lang w:val="en-US"/>
        </w:rPr>
      </w:pPr>
      <w:r w:rsidRPr="002564C6">
        <w:rPr>
          <w:rFonts w:ascii="Segoe UI" w:hAnsi="Segoe UI" w:cs="Segoe UI"/>
          <w:b/>
          <w:sz w:val="23"/>
          <w:szCs w:val="23"/>
          <w:lang w:val="en-US"/>
        </w:rPr>
        <w:t>Prevention &amp; strategies to reinforce our policy on Anti</w:t>
      </w:r>
      <w:ins w:id="1" w:author="Matthew Kelly" w:date="2017-02-23T20:53:00Z">
        <w:r w:rsidR="00535EC4">
          <w:rPr>
            <w:rFonts w:ascii="Segoe UI" w:hAnsi="Segoe UI" w:cs="Segoe UI"/>
            <w:b/>
            <w:sz w:val="23"/>
            <w:szCs w:val="23"/>
            <w:lang w:val="en-US"/>
          </w:rPr>
          <w:t>-</w:t>
        </w:r>
      </w:ins>
      <w:r w:rsidRPr="002564C6">
        <w:rPr>
          <w:rFonts w:ascii="Segoe UI" w:hAnsi="Segoe UI" w:cs="Segoe UI"/>
          <w:b/>
          <w:sz w:val="23"/>
          <w:szCs w:val="23"/>
          <w:lang w:val="en-US"/>
        </w:rPr>
        <w:t>bullying:</w:t>
      </w:r>
    </w:p>
    <w:p w14:paraId="0BA17794" w14:textId="47283E01" w:rsidR="00341DB4" w:rsidRPr="002564C6" w:rsidRDefault="00535EC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Anti</w:t>
      </w:r>
      <w:r>
        <w:rPr>
          <w:rFonts w:ascii="Segoe UI" w:hAnsi="Segoe UI" w:cs="Segoe UI"/>
          <w:sz w:val="24"/>
          <w:szCs w:val="24"/>
          <w:lang w:val="en-US"/>
        </w:rPr>
        <w:t>-</w:t>
      </w:r>
      <w:r w:rsidR="00341DB4" w:rsidRPr="002564C6">
        <w:rPr>
          <w:rFonts w:ascii="Segoe UI" w:hAnsi="Segoe UI" w:cs="Segoe UI"/>
          <w:sz w:val="24"/>
          <w:szCs w:val="24"/>
          <w:lang w:val="en-US"/>
        </w:rPr>
        <w:t>bullying, ‘Friendship’ or ‘Harmony’ week etc.</w:t>
      </w:r>
    </w:p>
    <w:p w14:paraId="4C751E30" w14:textId="77777777" w:rsidR="00341DB4" w:rsidRPr="002564C6" w:rsidRDefault="00341DB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Children are made aware of the strategies to deal with low level issues and what to do in different situations including situations of cyber bullying.</w:t>
      </w:r>
    </w:p>
    <w:p w14:paraId="441404D5" w14:textId="77777777" w:rsidR="00341DB4" w:rsidRPr="002564C6" w:rsidRDefault="00341DB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Children participate in role play work in class as part of PSHE and SEAL</w:t>
      </w:r>
    </w:p>
    <w:p w14:paraId="4F0A40B6" w14:textId="77777777" w:rsidR="00341DB4" w:rsidRPr="002564C6" w:rsidRDefault="00341DB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Making use of curriculum opportunities to raise pupil awareness e</w:t>
      </w:r>
      <w:ins w:id="2" w:author="Matthew Kelly" w:date="2017-02-23T20:55:00Z">
        <w:r w:rsidR="0003388F">
          <w:rPr>
            <w:rFonts w:ascii="Segoe UI" w:hAnsi="Segoe UI" w:cs="Segoe UI"/>
            <w:sz w:val="24"/>
            <w:szCs w:val="24"/>
            <w:lang w:val="en-US"/>
          </w:rPr>
          <w:t>.</w:t>
        </w:r>
      </w:ins>
      <w:r w:rsidRPr="002564C6">
        <w:rPr>
          <w:rFonts w:ascii="Segoe UI" w:hAnsi="Segoe UI" w:cs="Segoe UI"/>
          <w:sz w:val="24"/>
          <w:szCs w:val="24"/>
          <w:lang w:val="en-US"/>
        </w:rPr>
        <w:t>g</w:t>
      </w:r>
      <w:ins w:id="3" w:author="Matthew Kelly" w:date="2017-02-23T20:55:00Z">
        <w:r w:rsidR="0003388F">
          <w:rPr>
            <w:rFonts w:ascii="Segoe UI" w:hAnsi="Segoe UI" w:cs="Segoe UI"/>
            <w:sz w:val="24"/>
            <w:szCs w:val="24"/>
            <w:lang w:val="en-US"/>
          </w:rPr>
          <w:t>.</w:t>
        </w:r>
      </w:ins>
      <w:r w:rsidRPr="002564C6">
        <w:rPr>
          <w:rFonts w:ascii="Segoe UI" w:hAnsi="Segoe UI" w:cs="Segoe UI"/>
          <w:sz w:val="24"/>
          <w:szCs w:val="24"/>
          <w:lang w:val="en-US"/>
        </w:rPr>
        <w:t xml:space="preserve"> through RE, cross curricula themes, drama, story writing and literature</w:t>
      </w:r>
    </w:p>
    <w:p w14:paraId="57615E15" w14:textId="77777777" w:rsidR="00341DB4" w:rsidRPr="002564C6" w:rsidRDefault="00341DB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 whole school reward system</w:t>
      </w:r>
    </w:p>
    <w:p w14:paraId="4D632EE9" w14:textId="77777777" w:rsidR="00341DB4" w:rsidRPr="002564C6" w:rsidRDefault="00C22A08"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Pr>
          <w:rFonts w:ascii="Segoe UI" w:hAnsi="Segoe UI" w:cs="Segoe UI"/>
          <w:sz w:val="24"/>
          <w:szCs w:val="24"/>
          <w:lang w:val="en-US"/>
        </w:rPr>
        <w:t>Good quality role models a</w:t>
      </w:r>
      <w:r w:rsidR="00341DB4" w:rsidRPr="002564C6">
        <w:rPr>
          <w:rFonts w:ascii="Segoe UI" w:hAnsi="Segoe UI" w:cs="Segoe UI"/>
          <w:sz w:val="24"/>
          <w:szCs w:val="24"/>
          <w:lang w:val="en-US"/>
        </w:rPr>
        <w:t xml:space="preserve">dult </w:t>
      </w:r>
      <w:r w:rsidR="00341DB4" w:rsidRPr="002564C6">
        <w:rPr>
          <w:rFonts w:ascii="Segoe UI" w:hAnsi="Segoe UI" w:cs="Segoe UI"/>
          <w:sz w:val="24"/>
          <w:szCs w:val="24"/>
        </w:rPr>
        <w:t>modelling</w:t>
      </w:r>
      <w:r w:rsidR="00341DB4" w:rsidRPr="002564C6">
        <w:rPr>
          <w:rFonts w:ascii="Segoe UI" w:hAnsi="Segoe UI" w:cs="Segoe UI"/>
          <w:sz w:val="24"/>
          <w:szCs w:val="24"/>
          <w:lang w:val="en-US"/>
        </w:rPr>
        <w:t xml:space="preserve"> of appropriate response to a wide range of scenarios</w:t>
      </w:r>
    </w:p>
    <w:p w14:paraId="710B6DF8" w14:textId="77777777" w:rsidR="00341DB4" w:rsidRPr="002564C6" w:rsidRDefault="00341DB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lastRenderedPageBreak/>
        <w:t>Children &amp; parents have a good knowledge of the procedure/policy</w:t>
      </w:r>
    </w:p>
    <w:p w14:paraId="5E86AE51" w14:textId="77777777" w:rsidR="00341DB4" w:rsidRPr="002564C6" w:rsidRDefault="00341DB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Children have a clear understanding of their rights &amp; responsibilities</w:t>
      </w:r>
    </w:p>
    <w:p w14:paraId="6FDA3091" w14:textId="77777777" w:rsidR="00341DB4" w:rsidRPr="002564C6" w:rsidRDefault="00341DB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E-safety frequently discussed and taught</w:t>
      </w:r>
    </w:p>
    <w:p w14:paraId="20860E08" w14:textId="77777777" w:rsidR="00341DB4" w:rsidRPr="002564C6" w:rsidRDefault="00341DB4" w:rsidP="00341DB4">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Adults to deal with a situation, even if minor. Talking to the children may prevent the situation escalating.</w:t>
      </w:r>
    </w:p>
    <w:p w14:paraId="51D51D5A"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p>
    <w:p w14:paraId="77D3D45E"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The role of governors</w:t>
      </w:r>
    </w:p>
    <w:p w14:paraId="14870FB7" w14:textId="77777777" w:rsidR="00341DB4" w:rsidRPr="002564C6" w:rsidRDefault="00341DB4" w:rsidP="00341DB4">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The governing body supports the Head Teacher in all attempts to eliminate bullying from our school. The governing body will not condone any bullying at all in our school, and any incidents of bullying that do occur will be taken very seriously, and dealt with appropriately.</w:t>
      </w:r>
    </w:p>
    <w:p w14:paraId="1C7292CF" w14:textId="77777777" w:rsidR="00341DB4" w:rsidRPr="002564C6" w:rsidRDefault="00341DB4" w:rsidP="00341DB4">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The governing body monitors incidents of bullying that do occur, and reviews the effectiveness of this policy regularly. The governors require the Head Teacher to keep accurate records of all incidents of bullying, and to report to the governors about the effectiveness of school’s anti</w:t>
      </w:r>
      <w:ins w:id="4" w:author="Matthew Kelly" w:date="2017-02-23T20:55:00Z">
        <w:r w:rsidR="0003388F">
          <w:rPr>
            <w:rFonts w:ascii="Segoe UI" w:hAnsi="Segoe UI" w:cs="Segoe UI"/>
            <w:sz w:val="24"/>
            <w:szCs w:val="24"/>
            <w:lang w:val="en-US"/>
          </w:rPr>
          <w:t>-</w:t>
        </w:r>
      </w:ins>
      <w:r w:rsidRPr="002564C6">
        <w:rPr>
          <w:rFonts w:ascii="Segoe UI" w:hAnsi="Segoe UI" w:cs="Segoe UI"/>
          <w:sz w:val="24"/>
          <w:szCs w:val="24"/>
          <w:lang w:val="en-US"/>
        </w:rPr>
        <w:t>bullying policy.</w:t>
      </w:r>
    </w:p>
    <w:p w14:paraId="7276D2EF" w14:textId="77777777" w:rsidR="00341DB4" w:rsidRPr="002564C6" w:rsidRDefault="00341DB4" w:rsidP="00341DB4">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If </w:t>
      </w:r>
      <w:r w:rsidR="00C22A08">
        <w:rPr>
          <w:rFonts w:ascii="Segoe UI" w:hAnsi="Segoe UI" w:cs="Segoe UI"/>
          <w:sz w:val="24"/>
          <w:szCs w:val="24"/>
          <w:lang w:val="en-US"/>
        </w:rPr>
        <w:t xml:space="preserve">a </w:t>
      </w:r>
      <w:r w:rsidRPr="002564C6">
        <w:rPr>
          <w:rFonts w:ascii="Segoe UI" w:hAnsi="Segoe UI" w:cs="Segoe UI"/>
          <w:sz w:val="24"/>
          <w:szCs w:val="24"/>
          <w:lang w:val="en-US"/>
        </w:rPr>
        <w:t>parent is dissatisfied with the way the school has dealt with a bullying incident, they should follow the school complaints procedure by initially contacting the class teacher. If the concern remains, they should contact the Head Teacher. If they are still concerned, they should contact the Governing Body via the school office.</w:t>
      </w:r>
    </w:p>
    <w:p w14:paraId="5386FC74" w14:textId="77777777" w:rsidR="00341DB4" w:rsidRPr="002564C6" w:rsidRDefault="00341DB4" w:rsidP="00341DB4">
      <w:pPr>
        <w:autoSpaceDE w:val="0"/>
        <w:autoSpaceDN w:val="0"/>
        <w:adjustRightInd w:val="0"/>
        <w:spacing w:after="0" w:line="240" w:lineRule="auto"/>
        <w:rPr>
          <w:rFonts w:ascii="Segoe UI" w:hAnsi="Segoe UI" w:cs="Segoe UI"/>
          <w:b/>
          <w:sz w:val="23"/>
          <w:szCs w:val="23"/>
          <w:lang w:val="en-US"/>
        </w:rPr>
      </w:pPr>
    </w:p>
    <w:p w14:paraId="7C8FE20D"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The role of the Head Teacher</w:t>
      </w:r>
    </w:p>
    <w:p w14:paraId="36E00CDA" w14:textId="6DDF8394" w:rsidR="00341DB4" w:rsidRPr="002564C6" w:rsidRDefault="00341DB4" w:rsidP="00341DB4">
      <w:pPr>
        <w:pStyle w:val="ListParagraph"/>
        <w:numPr>
          <w:ilvl w:val="0"/>
          <w:numId w:val="10"/>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It is the responsibility of the Head Teacher to implement the school Anti-</w:t>
      </w:r>
      <w:r w:rsidR="0003388F">
        <w:rPr>
          <w:rFonts w:ascii="Segoe UI" w:hAnsi="Segoe UI" w:cs="Segoe UI"/>
          <w:sz w:val="24"/>
          <w:szCs w:val="24"/>
          <w:lang w:val="en-US"/>
        </w:rPr>
        <w:t>B</w:t>
      </w:r>
      <w:r w:rsidR="0003388F" w:rsidRPr="002564C6">
        <w:rPr>
          <w:rFonts w:ascii="Segoe UI" w:hAnsi="Segoe UI" w:cs="Segoe UI"/>
          <w:sz w:val="24"/>
          <w:szCs w:val="24"/>
          <w:lang w:val="en-US"/>
        </w:rPr>
        <w:t xml:space="preserve">ullying </w:t>
      </w:r>
      <w:r w:rsidRPr="002564C6">
        <w:rPr>
          <w:rFonts w:ascii="Segoe UI" w:hAnsi="Segoe UI" w:cs="Segoe UI"/>
          <w:sz w:val="24"/>
          <w:szCs w:val="24"/>
          <w:lang w:val="en-US"/>
        </w:rPr>
        <w:t xml:space="preserve">Policy, and to ensure that all staff (both teaching and nonteaching) </w:t>
      </w:r>
      <w:proofErr w:type="gramStart"/>
      <w:r w:rsidRPr="002564C6">
        <w:rPr>
          <w:rFonts w:ascii="Segoe UI" w:hAnsi="Segoe UI" w:cs="Segoe UI"/>
          <w:sz w:val="24"/>
          <w:szCs w:val="24"/>
          <w:lang w:val="en-US"/>
        </w:rPr>
        <w:t>are</w:t>
      </w:r>
      <w:proofErr w:type="gramEnd"/>
      <w:r w:rsidRPr="002564C6">
        <w:rPr>
          <w:rFonts w:ascii="Segoe UI" w:hAnsi="Segoe UI" w:cs="Segoe UI"/>
          <w:sz w:val="24"/>
          <w:szCs w:val="24"/>
          <w:lang w:val="en-US"/>
        </w:rPr>
        <w:t xml:space="preserve"> aware of the school policy, and know how to identify and deal with incidents of bullying. The Head Teacher reports to the governing body about the effectiveness of the anti-bullying policy on request.</w:t>
      </w:r>
    </w:p>
    <w:p w14:paraId="4C59D20C" w14:textId="77777777" w:rsidR="00341DB4" w:rsidRPr="002564C6" w:rsidRDefault="00341DB4" w:rsidP="00341DB4">
      <w:pPr>
        <w:pStyle w:val="ListParagraph"/>
        <w:numPr>
          <w:ilvl w:val="0"/>
          <w:numId w:val="10"/>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The Head Teacher ensures that all children know that bullying is unacceptable behaviour.</w:t>
      </w:r>
    </w:p>
    <w:p w14:paraId="2CDC01CF" w14:textId="77777777" w:rsidR="00341DB4" w:rsidRPr="002564C6" w:rsidRDefault="00341DB4" w:rsidP="00341DB4">
      <w:pPr>
        <w:pStyle w:val="ListParagraph"/>
        <w:numPr>
          <w:ilvl w:val="0"/>
          <w:numId w:val="10"/>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The Head Teacher ensures that all staff, </w:t>
      </w:r>
      <w:r w:rsidR="00C22A08">
        <w:rPr>
          <w:rFonts w:ascii="Segoe UI" w:hAnsi="Segoe UI" w:cs="Segoe UI"/>
          <w:sz w:val="24"/>
          <w:szCs w:val="24"/>
          <w:lang w:val="en-US"/>
        </w:rPr>
        <w:t xml:space="preserve">when appropriate, </w:t>
      </w:r>
      <w:r w:rsidRPr="002564C6">
        <w:rPr>
          <w:rFonts w:ascii="Segoe UI" w:hAnsi="Segoe UI" w:cs="Segoe UI"/>
          <w:sz w:val="24"/>
          <w:szCs w:val="24"/>
          <w:lang w:val="en-US"/>
        </w:rPr>
        <w:t>including midday supervisors, receive sufficient training to be equipped to identify and deal with all incidents of bullying.</w:t>
      </w:r>
    </w:p>
    <w:p w14:paraId="0F3E27D0" w14:textId="77777777" w:rsidR="00341DB4" w:rsidRPr="002564C6" w:rsidRDefault="00341DB4" w:rsidP="00341DB4">
      <w:pPr>
        <w:pStyle w:val="ListParagraph"/>
        <w:numPr>
          <w:ilvl w:val="0"/>
          <w:numId w:val="10"/>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The Head Teacher leads the school in making our vision a reality, where all members of the learning community nurture, value, respect and care for each other.</w:t>
      </w:r>
    </w:p>
    <w:p w14:paraId="5E8A0039"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p>
    <w:p w14:paraId="6F37643E"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The role of all staff</w:t>
      </w:r>
    </w:p>
    <w:p w14:paraId="3B0DA10D" w14:textId="77777777" w:rsidR="00341DB4" w:rsidRPr="002564C6" w:rsidRDefault="00341DB4" w:rsidP="00341DB4">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All forms of bullying are taken seriously, and proactive measures are taken to prevent it from taking place.</w:t>
      </w:r>
    </w:p>
    <w:p w14:paraId="14E83363" w14:textId="77777777" w:rsidR="009A210F" w:rsidRDefault="00341DB4" w:rsidP="00341DB4">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9A210F">
        <w:rPr>
          <w:rFonts w:ascii="Segoe UI" w:hAnsi="Segoe UI" w:cs="Segoe UI"/>
          <w:sz w:val="24"/>
          <w:szCs w:val="24"/>
          <w:lang w:val="en-US"/>
        </w:rPr>
        <w:t xml:space="preserve">All adults to deal with situations quickly </w:t>
      </w:r>
    </w:p>
    <w:p w14:paraId="2B081144" w14:textId="77777777" w:rsidR="00341DB4" w:rsidRPr="009A210F" w:rsidRDefault="00341DB4" w:rsidP="00341DB4">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9A210F">
        <w:rPr>
          <w:rFonts w:ascii="Segoe UI" w:hAnsi="Segoe UI" w:cs="Segoe UI"/>
          <w:sz w:val="24"/>
          <w:szCs w:val="24"/>
          <w:lang w:val="en-US"/>
        </w:rPr>
        <w:t>All adults to follow up what they have said e.g. keeping an eye, follow up discussion etc.</w:t>
      </w:r>
    </w:p>
    <w:p w14:paraId="6F8B2F4C" w14:textId="77777777" w:rsidR="00341DB4" w:rsidRPr="002564C6" w:rsidRDefault="00341DB4" w:rsidP="00341DB4">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Teachers are responsible for recording of all incidents of bullying that happen in their class, and that they are aware of in the school. If a child is being bullied or is bullying others, the class teacher will inform the child’s parents and the Head Teacher.</w:t>
      </w:r>
    </w:p>
    <w:p w14:paraId="49A26F65" w14:textId="77777777" w:rsidR="00341DB4" w:rsidRPr="002564C6" w:rsidRDefault="00341DB4" w:rsidP="00341DB4">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There is an anti-bullying </w:t>
      </w:r>
      <w:proofErr w:type="spellStart"/>
      <w:r w:rsidRPr="002564C6">
        <w:rPr>
          <w:rFonts w:ascii="Segoe UI" w:hAnsi="Segoe UI" w:cs="Segoe UI"/>
          <w:sz w:val="24"/>
          <w:szCs w:val="24"/>
          <w:lang w:val="en-US"/>
        </w:rPr>
        <w:t>proforma</w:t>
      </w:r>
      <w:proofErr w:type="spellEnd"/>
      <w:r w:rsidRPr="002564C6">
        <w:rPr>
          <w:rFonts w:ascii="Segoe UI" w:hAnsi="Segoe UI" w:cs="Segoe UI"/>
          <w:sz w:val="24"/>
          <w:szCs w:val="24"/>
          <w:lang w:val="en-US"/>
        </w:rPr>
        <w:t xml:space="preserve"> in which staff record all incidents of bullying that occur both in and out of class. The school also record incidents that occur near the school, or on the children’s way between school and home, that we are aware of. All adults who witness an act of bullying should record it in the log. This will be kept in the Head Teacher’s office.</w:t>
      </w:r>
    </w:p>
    <w:p w14:paraId="77984809" w14:textId="77777777" w:rsidR="00341DB4" w:rsidRPr="002564C6" w:rsidRDefault="00341DB4" w:rsidP="00341DB4">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lastRenderedPageBreak/>
        <w:t xml:space="preserve">When any bullying takes place between members of a class, the teacher will deal with the issue immediately, in accordance with our procedure, including </w:t>
      </w:r>
      <w:r w:rsidRPr="002564C6">
        <w:rPr>
          <w:rFonts w:ascii="Segoe UI" w:hAnsi="Segoe UI" w:cs="Segoe UI"/>
          <w:sz w:val="24"/>
          <w:szCs w:val="24"/>
        </w:rPr>
        <w:t>counselling</w:t>
      </w:r>
      <w:r w:rsidRPr="002564C6">
        <w:rPr>
          <w:rFonts w:ascii="Segoe UI" w:hAnsi="Segoe UI" w:cs="Segoe UI"/>
          <w:sz w:val="24"/>
          <w:szCs w:val="24"/>
          <w:lang w:val="en-US"/>
        </w:rPr>
        <w:t xml:space="preserve"> and support for both the victim and perpetrator of the bullying.</w:t>
      </w:r>
    </w:p>
    <w:p w14:paraId="28107303" w14:textId="77777777" w:rsidR="00341DB4" w:rsidRPr="002564C6" w:rsidRDefault="00341DB4" w:rsidP="00341DB4">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All members of staff routinely attend training, which equips them to identify bullying and to follow school policy and procedures with regard to behaviour management.</w:t>
      </w:r>
    </w:p>
    <w:p w14:paraId="1A1909BE" w14:textId="77777777" w:rsidR="00341DB4" w:rsidRPr="002564C6" w:rsidRDefault="00341DB4" w:rsidP="00341DB4">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 range of methods are used to help prevent bullying and to establish a climate of trust and respect for all.</w:t>
      </w:r>
    </w:p>
    <w:p w14:paraId="4D9774B8"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p>
    <w:p w14:paraId="4665A79C"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The role of parents</w:t>
      </w:r>
    </w:p>
    <w:p w14:paraId="44DBF3AC"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Parents have an important part to play in our anti-bullying policy. We ask parents to:</w:t>
      </w:r>
    </w:p>
    <w:p w14:paraId="451FEBD2"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Look out for unusual behaviour in your children – for example, they may suddenly not wish to attend school, feel ill regularly, or not complete work to their usual standard.</w:t>
      </w:r>
    </w:p>
    <w:p w14:paraId="74A6A510"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Always take an active role in your child’s education. Enquire how their day has gone, who they have spent their time with, etc.</w:t>
      </w:r>
    </w:p>
    <w:p w14:paraId="3817457B"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If you feel your child may be a victim of bullying </w:t>
      </w:r>
      <w:r w:rsidRPr="002564C6">
        <w:rPr>
          <w:rFonts w:ascii="Segoe UI" w:hAnsi="Segoe UI" w:cs="Segoe UI"/>
          <w:sz w:val="24"/>
          <w:szCs w:val="24"/>
        </w:rPr>
        <w:t>behaviour</w:t>
      </w:r>
      <w:r w:rsidRPr="002564C6">
        <w:rPr>
          <w:rFonts w:ascii="Segoe UI" w:hAnsi="Segoe UI" w:cs="Segoe UI"/>
          <w:sz w:val="24"/>
          <w:szCs w:val="24"/>
          <w:lang w:val="en-US"/>
        </w:rPr>
        <w:t>, inform school immediately. Your complaint will be taken seriously and appropriate action will follow.</w:t>
      </w:r>
    </w:p>
    <w:p w14:paraId="6FD16476"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If a child has bullied your child, please do not approach that child on the playground or their parents or involve an older child to deal with the bully.</w:t>
      </w:r>
    </w:p>
    <w:p w14:paraId="4F07E878"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Please inform school immediately and we will deal with it following the school procedures.</w:t>
      </w:r>
    </w:p>
    <w:p w14:paraId="7D6E291E"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It is important that you advise your child not to fight back. It can make matters worse!</w:t>
      </w:r>
    </w:p>
    <w:p w14:paraId="062C68D3"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Tell your child that it is not their fault that they are being bullied.</w:t>
      </w:r>
    </w:p>
    <w:p w14:paraId="70BE231E"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Reinforce the school’s policy concerning bullying and make sure your child is not afraid to ask for help.</w:t>
      </w:r>
    </w:p>
    <w:p w14:paraId="49562624"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If you know your child is involved in bullying, please discuss the issues with them and inform school. The matter will be dealt with appropriately. </w:t>
      </w:r>
    </w:p>
    <w:p w14:paraId="090210D1"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Remember incidents are confidential; do not discuss them with other parents on the playground. </w:t>
      </w:r>
    </w:p>
    <w:p w14:paraId="2F4BDE52"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Speak to school staff if you have concerns.</w:t>
      </w:r>
    </w:p>
    <w:p w14:paraId="0C9CB2B4" w14:textId="7777777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Parents have a responsibility to support the school’s anti-bullying policy, actively encouraging their child to be a positive member of the school.</w:t>
      </w:r>
    </w:p>
    <w:p w14:paraId="72805EBB" w14:textId="32C7AF17" w:rsidR="00341DB4" w:rsidRPr="002564C6" w:rsidRDefault="00341DB4" w:rsidP="00341DB4">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 xml:space="preserve">If </w:t>
      </w:r>
      <w:r w:rsidR="0003388F">
        <w:rPr>
          <w:rFonts w:ascii="Segoe UI" w:hAnsi="Segoe UI" w:cs="Segoe UI"/>
          <w:sz w:val="24"/>
          <w:szCs w:val="24"/>
          <w:lang w:val="en-US"/>
        </w:rPr>
        <w:t xml:space="preserve">a </w:t>
      </w:r>
      <w:r w:rsidRPr="002564C6">
        <w:rPr>
          <w:rFonts w:ascii="Segoe UI" w:hAnsi="Segoe UI" w:cs="Segoe UI"/>
          <w:sz w:val="24"/>
          <w:szCs w:val="24"/>
          <w:lang w:val="en-US"/>
        </w:rPr>
        <w:t>parent is dissatisfied with the way the school has dealt with a bullying incident, they should follow the school complaints procedure by initially contacting the class teacher. If the concern remains, they should contact the Head Teacher. If they are still concerned, they should contact the Governing Body via the school office</w:t>
      </w:r>
    </w:p>
    <w:p w14:paraId="41BF26BE" w14:textId="77777777" w:rsidR="00341DB4" w:rsidRPr="002564C6" w:rsidRDefault="00341DB4" w:rsidP="00341DB4">
      <w:pPr>
        <w:pStyle w:val="ListParagraph"/>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w:t>
      </w:r>
    </w:p>
    <w:p w14:paraId="5D3E15C6"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The role of children</w:t>
      </w:r>
    </w:p>
    <w:p w14:paraId="31D62319"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b/>
          <w:i/>
          <w:sz w:val="24"/>
          <w:szCs w:val="24"/>
          <w:lang w:val="en-US"/>
        </w:rPr>
        <w:t>What Can Children Do If They Are Being Bullied</w:t>
      </w:r>
      <w:r w:rsidRPr="002564C6">
        <w:rPr>
          <w:rFonts w:ascii="Segoe UI" w:hAnsi="Segoe UI" w:cs="Segoe UI"/>
          <w:sz w:val="24"/>
          <w:szCs w:val="24"/>
          <w:lang w:val="en-US"/>
        </w:rPr>
        <w:t>?</w:t>
      </w:r>
    </w:p>
    <w:p w14:paraId="7F0D4B92" w14:textId="77777777" w:rsidR="00341DB4" w:rsidRPr="00C22A08" w:rsidRDefault="00C22A08" w:rsidP="00C22A08">
      <w:pPr>
        <w:autoSpaceDE w:val="0"/>
        <w:autoSpaceDN w:val="0"/>
        <w:adjustRightInd w:val="0"/>
        <w:spacing w:after="0" w:line="240" w:lineRule="auto"/>
        <w:rPr>
          <w:rFonts w:ascii="Segoe UI" w:hAnsi="Segoe UI" w:cs="Segoe UI"/>
          <w:sz w:val="24"/>
          <w:szCs w:val="24"/>
          <w:lang w:val="en-US"/>
        </w:rPr>
      </w:pPr>
      <w:r>
        <w:rPr>
          <w:rFonts w:ascii="Segoe UI" w:hAnsi="Segoe UI" w:cs="Segoe UI"/>
          <w:sz w:val="24"/>
          <w:szCs w:val="24"/>
          <w:lang w:val="en-US"/>
        </w:rPr>
        <w:t>C</w:t>
      </w:r>
      <w:r w:rsidR="00341DB4" w:rsidRPr="00C22A08">
        <w:rPr>
          <w:rFonts w:ascii="Segoe UI" w:hAnsi="Segoe UI" w:cs="Segoe UI"/>
          <w:sz w:val="24"/>
          <w:szCs w:val="24"/>
          <w:lang w:val="en-US"/>
        </w:rPr>
        <w:t xml:space="preserve">lass teachers will discuss bullying </w:t>
      </w:r>
      <w:r w:rsidRPr="00C22A08">
        <w:rPr>
          <w:rFonts w:ascii="Segoe UI" w:hAnsi="Segoe UI" w:cs="Segoe UI"/>
          <w:sz w:val="24"/>
          <w:szCs w:val="24"/>
          <w:lang w:val="en-US"/>
        </w:rPr>
        <w:t xml:space="preserve">regularly with their classes </w:t>
      </w:r>
      <w:r>
        <w:rPr>
          <w:rFonts w:ascii="Segoe UI" w:hAnsi="Segoe UI" w:cs="Segoe UI"/>
          <w:sz w:val="24"/>
          <w:szCs w:val="24"/>
          <w:lang w:val="en-US"/>
        </w:rPr>
        <w:t>and as part of for example PSHE learning and Core Learning Skills by reinforcing</w:t>
      </w:r>
      <w:r w:rsidR="00341DB4" w:rsidRPr="00C22A08">
        <w:rPr>
          <w:rFonts w:ascii="Segoe UI" w:hAnsi="Segoe UI" w:cs="Segoe UI"/>
          <w:sz w:val="24"/>
          <w:szCs w:val="24"/>
          <w:lang w:val="en-US"/>
        </w:rPr>
        <w:t xml:space="preserve"> the following strategies:</w:t>
      </w:r>
    </w:p>
    <w:p w14:paraId="3C1929E8" w14:textId="77777777" w:rsidR="00341DB4" w:rsidRPr="002564C6" w:rsidRDefault="00341DB4" w:rsidP="00341DB4">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Tell yourself that you do not deserve to be bullied and that it is wrong.</w:t>
      </w:r>
    </w:p>
    <w:p w14:paraId="2C698B84" w14:textId="77777777" w:rsidR="00341DB4" w:rsidRPr="002564C6" w:rsidRDefault="00341DB4" w:rsidP="00341DB4">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Be proud of who you are. It is good to be individual.</w:t>
      </w:r>
    </w:p>
    <w:p w14:paraId="6819FF72" w14:textId="77777777" w:rsidR="00341DB4" w:rsidRPr="002564C6" w:rsidRDefault="00341DB4" w:rsidP="00341DB4">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Try not to show that you are upset or scared. It is hard, but a bully thrives on someone’s fear.</w:t>
      </w:r>
    </w:p>
    <w:p w14:paraId="4869B6F8" w14:textId="77777777" w:rsidR="00341DB4" w:rsidRPr="002564C6" w:rsidRDefault="00341DB4" w:rsidP="00341DB4">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lastRenderedPageBreak/>
        <w:t>Stay with a group of friends/people. There is safety in numbers. Be strong inside – say “No!”. Walk confidently away. Go straight to a teacher or member of staff.</w:t>
      </w:r>
    </w:p>
    <w:p w14:paraId="1A9D19EB" w14:textId="77777777" w:rsidR="00341DB4" w:rsidRPr="002564C6" w:rsidRDefault="00341DB4" w:rsidP="00341DB4">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If you are getting emails, texts or messages that make you feel uncomfortable please save them and show them to an adult. Do not respond to them.</w:t>
      </w:r>
    </w:p>
    <w:p w14:paraId="17F80D56" w14:textId="77777777" w:rsidR="00341DB4" w:rsidRPr="002564C6" w:rsidRDefault="00341DB4" w:rsidP="00341DB4">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Fighting back may make things worse – don’t do it.</w:t>
      </w:r>
    </w:p>
    <w:p w14:paraId="2224623A" w14:textId="0D54A201" w:rsidR="00341DB4" w:rsidRPr="002564C6" w:rsidRDefault="003373C8" w:rsidP="00341DB4">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Pr>
          <w:rFonts w:ascii="Segoe UI" w:hAnsi="Segoe UI" w:cs="Segoe UI"/>
          <w:sz w:val="24"/>
          <w:szCs w:val="24"/>
          <w:lang w:val="en-US"/>
        </w:rPr>
        <w:t>T</w:t>
      </w:r>
      <w:r w:rsidR="00341DB4" w:rsidRPr="002564C6">
        <w:rPr>
          <w:rFonts w:ascii="Segoe UI" w:hAnsi="Segoe UI" w:cs="Segoe UI"/>
          <w:sz w:val="24"/>
          <w:szCs w:val="24"/>
          <w:lang w:val="en-US"/>
        </w:rPr>
        <w:t>ell an adult you trust straight away. You will get immediate support. Teachers will take you seriously and will deal with the bullies in a way which will end the bullying and will not make things worse for you.</w:t>
      </w:r>
    </w:p>
    <w:p w14:paraId="68D91792" w14:textId="77777777" w:rsidR="00341DB4" w:rsidRPr="002564C6" w:rsidRDefault="00341DB4" w:rsidP="00341DB4">
      <w:pPr>
        <w:pStyle w:val="ListParagraph"/>
        <w:autoSpaceDE w:val="0"/>
        <w:autoSpaceDN w:val="0"/>
        <w:adjustRightInd w:val="0"/>
        <w:spacing w:after="0" w:line="240" w:lineRule="auto"/>
        <w:rPr>
          <w:rFonts w:ascii="Segoe UI" w:hAnsi="Segoe UI" w:cs="Segoe UI"/>
          <w:sz w:val="24"/>
          <w:szCs w:val="24"/>
          <w:lang w:val="en-US"/>
        </w:rPr>
      </w:pPr>
    </w:p>
    <w:p w14:paraId="6B6A2756"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What do you do if You Know Someone Is Being Bullied?</w:t>
      </w:r>
    </w:p>
    <w:p w14:paraId="6273EC47" w14:textId="77777777" w:rsidR="00341DB4" w:rsidRPr="002564C6" w:rsidRDefault="00341DB4" w:rsidP="00341DB4">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Take action! Watching and doing nothing looks as if you are on the side of the bully. It makes the victim feel more unhappy and on their own.</w:t>
      </w:r>
    </w:p>
    <w:p w14:paraId="143C3823" w14:textId="77777777" w:rsidR="00341DB4" w:rsidRPr="002564C6" w:rsidRDefault="00341DB4" w:rsidP="00341DB4">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Tell an adult immediately. Teachers will deal with the bully without getting you into trouble.</w:t>
      </w:r>
    </w:p>
    <w:p w14:paraId="6542501C" w14:textId="77777777" w:rsidR="00341DB4" w:rsidRPr="002564C6" w:rsidRDefault="00341DB4" w:rsidP="00341DB4">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Do not take direct action yourself.</w:t>
      </w:r>
    </w:p>
    <w:p w14:paraId="3C082142" w14:textId="77777777" w:rsidR="00341DB4" w:rsidRPr="002564C6" w:rsidRDefault="00341DB4" w:rsidP="00341DB4">
      <w:pPr>
        <w:pStyle w:val="ListParagraph"/>
        <w:autoSpaceDE w:val="0"/>
        <w:autoSpaceDN w:val="0"/>
        <w:adjustRightInd w:val="0"/>
        <w:spacing w:after="0" w:line="240" w:lineRule="auto"/>
        <w:rPr>
          <w:rFonts w:ascii="Segoe UI" w:hAnsi="Segoe UI" w:cs="Segoe UI"/>
          <w:sz w:val="24"/>
          <w:szCs w:val="24"/>
          <w:lang w:val="en-US"/>
        </w:rPr>
      </w:pPr>
    </w:p>
    <w:p w14:paraId="1EF0A7B6" w14:textId="77777777" w:rsidR="00341DB4" w:rsidRPr="002564C6" w:rsidRDefault="00341DB4" w:rsidP="00341DB4">
      <w:pPr>
        <w:autoSpaceDE w:val="0"/>
        <w:autoSpaceDN w:val="0"/>
        <w:adjustRightInd w:val="0"/>
        <w:spacing w:after="0" w:line="240" w:lineRule="auto"/>
        <w:rPr>
          <w:rFonts w:ascii="Segoe UI" w:hAnsi="Segoe UI" w:cs="Segoe UI"/>
          <w:b/>
          <w:sz w:val="24"/>
          <w:szCs w:val="24"/>
          <w:lang w:val="en-US"/>
        </w:rPr>
      </w:pPr>
      <w:r w:rsidRPr="002564C6">
        <w:rPr>
          <w:rFonts w:ascii="Segoe UI" w:hAnsi="Segoe UI" w:cs="Segoe UI"/>
          <w:b/>
          <w:sz w:val="24"/>
          <w:szCs w:val="24"/>
          <w:lang w:val="en-US"/>
        </w:rPr>
        <w:t>Monitoring and review</w:t>
      </w:r>
    </w:p>
    <w:p w14:paraId="115EB694"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This policy is monitored on a day-to-day basis by the Head Teacher, who reports to governors on request about the effectiveness of the policy.</w:t>
      </w:r>
    </w:p>
    <w:p w14:paraId="798F0DD9" w14:textId="77777777" w:rsidR="00341DB4"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This anti-bullying policy is the governors’ responsibility, and they review its effectiveness annually. They do this by examining the school’s anti</w:t>
      </w:r>
      <w:ins w:id="5" w:author="Matthew Kelly" w:date="2017-02-23T20:58:00Z">
        <w:r w:rsidR="0003388F">
          <w:rPr>
            <w:rFonts w:ascii="Segoe UI" w:hAnsi="Segoe UI" w:cs="Segoe UI"/>
            <w:sz w:val="24"/>
            <w:szCs w:val="24"/>
            <w:lang w:val="en-US"/>
          </w:rPr>
          <w:t>-</w:t>
        </w:r>
      </w:ins>
      <w:r w:rsidRPr="002564C6">
        <w:rPr>
          <w:rFonts w:ascii="Segoe UI" w:hAnsi="Segoe UI" w:cs="Segoe UI"/>
          <w:sz w:val="24"/>
          <w:szCs w:val="24"/>
          <w:lang w:val="en-US"/>
        </w:rPr>
        <w:t xml:space="preserve">bullying records and by discussion with the Head Teacher. Governors </w:t>
      </w:r>
      <w:r w:rsidRPr="002564C6">
        <w:rPr>
          <w:rFonts w:ascii="Segoe UI" w:hAnsi="Segoe UI" w:cs="Segoe UI"/>
          <w:sz w:val="24"/>
          <w:szCs w:val="24"/>
        </w:rPr>
        <w:t>analyse</w:t>
      </w:r>
      <w:r w:rsidRPr="002564C6">
        <w:rPr>
          <w:rFonts w:ascii="Segoe UI" w:hAnsi="Segoe UI" w:cs="Segoe UI"/>
          <w:sz w:val="24"/>
          <w:szCs w:val="24"/>
          <w:lang w:val="en-US"/>
        </w:rPr>
        <w:t xml:space="preserve"> information for patterns of people, places or groups. They look out in particular for racist bullying, or bullying directed at children with disabilities or special educational needs. </w:t>
      </w:r>
    </w:p>
    <w:p w14:paraId="001345FB" w14:textId="77777777" w:rsidR="00C22A08" w:rsidRDefault="00C22A08" w:rsidP="00341DB4">
      <w:pPr>
        <w:autoSpaceDE w:val="0"/>
        <w:autoSpaceDN w:val="0"/>
        <w:adjustRightInd w:val="0"/>
        <w:spacing w:after="0" w:line="240" w:lineRule="auto"/>
        <w:rPr>
          <w:rFonts w:ascii="Segoe UI" w:hAnsi="Segoe UI" w:cs="Segoe UI"/>
          <w:sz w:val="24"/>
          <w:szCs w:val="24"/>
          <w:lang w:val="en-US"/>
        </w:rPr>
      </w:pPr>
    </w:p>
    <w:p w14:paraId="7E70634E" w14:textId="77777777" w:rsidR="00C22A08" w:rsidRPr="002564C6" w:rsidRDefault="00C22A08" w:rsidP="00341DB4">
      <w:pPr>
        <w:autoSpaceDE w:val="0"/>
        <w:autoSpaceDN w:val="0"/>
        <w:adjustRightInd w:val="0"/>
        <w:spacing w:after="0" w:line="240" w:lineRule="auto"/>
        <w:rPr>
          <w:rFonts w:ascii="Segoe UI" w:hAnsi="Segoe UI" w:cs="Segoe UI"/>
          <w:sz w:val="24"/>
          <w:szCs w:val="24"/>
          <w:lang w:val="en-US"/>
        </w:rPr>
      </w:pPr>
    </w:p>
    <w:p w14:paraId="389E9F39" w14:textId="77777777" w:rsidR="00341DB4" w:rsidRPr="002564C6" w:rsidRDefault="00341DB4" w:rsidP="00341DB4">
      <w:pPr>
        <w:autoSpaceDE w:val="0"/>
        <w:autoSpaceDN w:val="0"/>
        <w:adjustRightInd w:val="0"/>
        <w:spacing w:after="0" w:line="240" w:lineRule="auto"/>
        <w:rPr>
          <w:rFonts w:ascii="Segoe UI" w:hAnsi="Segoe UI" w:cs="Segoe UI"/>
          <w:sz w:val="24"/>
          <w:szCs w:val="24"/>
          <w:lang w:val="en-US"/>
        </w:rPr>
      </w:pPr>
      <w:r w:rsidRPr="002564C6">
        <w:rPr>
          <w:rFonts w:ascii="Segoe UI" w:hAnsi="Segoe UI" w:cs="Segoe UI"/>
          <w:sz w:val="24"/>
          <w:szCs w:val="24"/>
          <w:lang w:val="en-US"/>
        </w:rPr>
        <w:t>This policy will be reviewed at least annually.</w:t>
      </w:r>
    </w:p>
    <w:p w14:paraId="384F26F3" w14:textId="77777777" w:rsidR="00341DB4" w:rsidRPr="002564C6" w:rsidRDefault="00341DB4" w:rsidP="00341DB4">
      <w:pPr>
        <w:autoSpaceDE w:val="0"/>
        <w:autoSpaceDN w:val="0"/>
        <w:adjustRightInd w:val="0"/>
        <w:spacing w:after="0" w:line="240" w:lineRule="auto"/>
        <w:rPr>
          <w:rFonts w:ascii="Segoe UI" w:hAnsi="Segoe UI" w:cs="Segoe UI"/>
          <w:sz w:val="23"/>
          <w:szCs w:val="23"/>
          <w:lang w:val="en-US"/>
        </w:rPr>
      </w:pPr>
    </w:p>
    <w:p w14:paraId="4F95F891" w14:textId="77777777" w:rsidR="00341DB4" w:rsidRDefault="00341DB4" w:rsidP="00341DB4">
      <w:p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Policy review date: </w:t>
      </w:r>
      <w:r w:rsidR="00C22A08">
        <w:rPr>
          <w:rFonts w:ascii="Segoe UI" w:hAnsi="Segoe UI" w:cs="Segoe UI"/>
          <w:sz w:val="24"/>
          <w:szCs w:val="24"/>
        </w:rPr>
        <w:t xml:space="preserve">November 2015 </w:t>
      </w:r>
    </w:p>
    <w:p w14:paraId="476DA6AC" w14:textId="149DB7D7" w:rsidR="00C22A08" w:rsidRPr="002564C6" w:rsidRDefault="00C22A08" w:rsidP="00341DB4">
      <w:pPr>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Agreed by Governors </w:t>
      </w:r>
      <w:r w:rsidR="001C17B7">
        <w:rPr>
          <w:rFonts w:ascii="Segoe UI" w:hAnsi="Segoe UI" w:cs="Segoe UI"/>
          <w:sz w:val="24"/>
          <w:szCs w:val="24"/>
        </w:rPr>
        <w:t xml:space="preserve">February 2017 </w:t>
      </w:r>
      <w:r w:rsidR="009C3A61">
        <w:rPr>
          <w:rFonts w:ascii="Segoe UI" w:hAnsi="Segoe UI" w:cs="Segoe UI"/>
          <w:sz w:val="24"/>
          <w:szCs w:val="24"/>
        </w:rPr>
        <w:t>/ March 2018</w:t>
      </w:r>
      <w:bookmarkStart w:id="6" w:name="_GoBack"/>
      <w:bookmarkEnd w:id="6"/>
    </w:p>
    <w:p w14:paraId="549FDFB6" w14:textId="77777777" w:rsidR="00341DB4" w:rsidRPr="002564C6" w:rsidRDefault="00341DB4" w:rsidP="00341DB4">
      <w:pPr>
        <w:pStyle w:val="NoSpacing"/>
        <w:rPr>
          <w:rFonts w:ascii="Segoe UI" w:hAnsi="Segoe UI" w:cs="Segoe UI"/>
          <w:sz w:val="24"/>
          <w:szCs w:val="24"/>
        </w:rPr>
      </w:pPr>
    </w:p>
    <w:p w14:paraId="1456310C" w14:textId="77777777" w:rsidR="00051048" w:rsidRDefault="00051048" w:rsidP="00341DB4">
      <w:pPr>
        <w:pStyle w:val="NoSpacing"/>
        <w:rPr>
          <w:b/>
          <w:sz w:val="24"/>
          <w:szCs w:val="24"/>
        </w:rPr>
      </w:pPr>
    </w:p>
    <w:p w14:paraId="49A44A5D" w14:textId="77777777" w:rsidR="00C22A08" w:rsidRPr="00C22A08" w:rsidRDefault="00C22A08" w:rsidP="00341DB4">
      <w:pPr>
        <w:pStyle w:val="NoSpacing"/>
        <w:rPr>
          <w:rFonts w:ascii="Segoe UI" w:hAnsi="Segoe UI" w:cs="Segoe UI"/>
          <w:b/>
          <w:sz w:val="24"/>
          <w:szCs w:val="24"/>
        </w:rPr>
      </w:pPr>
      <w:r w:rsidRPr="00C22A08">
        <w:rPr>
          <w:rFonts w:ascii="Segoe UI" w:hAnsi="Segoe UI" w:cs="Segoe UI"/>
          <w:b/>
          <w:sz w:val="24"/>
          <w:szCs w:val="24"/>
        </w:rPr>
        <w:t>Other Relevant Policies:</w:t>
      </w:r>
    </w:p>
    <w:p w14:paraId="3EC5A3AF" w14:textId="77777777" w:rsidR="00C22A08" w:rsidRPr="00C22A08" w:rsidRDefault="00C22A08" w:rsidP="00C22A08">
      <w:pPr>
        <w:pStyle w:val="NoSpacing"/>
        <w:numPr>
          <w:ilvl w:val="0"/>
          <w:numId w:val="12"/>
        </w:numPr>
        <w:rPr>
          <w:rFonts w:ascii="Segoe UI" w:hAnsi="Segoe UI" w:cs="Segoe UI"/>
          <w:b/>
          <w:sz w:val="24"/>
          <w:szCs w:val="24"/>
        </w:rPr>
      </w:pPr>
      <w:r w:rsidRPr="00C22A08">
        <w:rPr>
          <w:rFonts w:ascii="Segoe UI" w:hAnsi="Segoe UI" w:cs="Segoe UI"/>
          <w:sz w:val="24"/>
          <w:szCs w:val="24"/>
        </w:rPr>
        <w:t>Behaviour</w:t>
      </w:r>
    </w:p>
    <w:p w14:paraId="3F253881" w14:textId="77777777" w:rsidR="00C22A08" w:rsidRPr="00C22A08" w:rsidRDefault="00C22A08" w:rsidP="00C22A08">
      <w:pPr>
        <w:pStyle w:val="NoSpacing"/>
        <w:numPr>
          <w:ilvl w:val="0"/>
          <w:numId w:val="12"/>
        </w:numPr>
        <w:rPr>
          <w:rFonts w:ascii="Segoe UI" w:hAnsi="Segoe UI" w:cs="Segoe UI"/>
          <w:b/>
          <w:sz w:val="24"/>
          <w:szCs w:val="24"/>
        </w:rPr>
      </w:pPr>
      <w:r w:rsidRPr="00C22A08">
        <w:rPr>
          <w:rFonts w:ascii="Segoe UI" w:hAnsi="Segoe UI" w:cs="Segoe UI"/>
          <w:sz w:val="24"/>
          <w:szCs w:val="24"/>
        </w:rPr>
        <w:t>PSHE</w:t>
      </w:r>
    </w:p>
    <w:p w14:paraId="11F59517" w14:textId="77777777" w:rsidR="00C22A08" w:rsidRPr="00C22A08" w:rsidRDefault="00C22A08" w:rsidP="00C22A08">
      <w:pPr>
        <w:pStyle w:val="NoSpacing"/>
        <w:numPr>
          <w:ilvl w:val="0"/>
          <w:numId w:val="12"/>
        </w:numPr>
        <w:rPr>
          <w:rFonts w:ascii="Segoe UI" w:hAnsi="Segoe UI" w:cs="Segoe UI"/>
          <w:b/>
          <w:sz w:val="24"/>
          <w:szCs w:val="24"/>
        </w:rPr>
      </w:pPr>
      <w:r w:rsidRPr="00C22A08">
        <w:rPr>
          <w:rFonts w:ascii="Segoe UI" w:hAnsi="Segoe UI" w:cs="Segoe UI"/>
          <w:sz w:val="24"/>
          <w:szCs w:val="24"/>
        </w:rPr>
        <w:t xml:space="preserve">E-Safety </w:t>
      </w:r>
    </w:p>
    <w:sectPr w:rsidR="00C22A08" w:rsidRPr="00C22A08" w:rsidSect="0091732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60404" w14:textId="77777777" w:rsidR="0025397D" w:rsidRDefault="0025397D" w:rsidP="00917329">
      <w:pPr>
        <w:spacing w:after="0" w:line="240" w:lineRule="auto"/>
      </w:pPr>
      <w:r>
        <w:separator/>
      </w:r>
    </w:p>
  </w:endnote>
  <w:endnote w:type="continuationSeparator" w:id="0">
    <w:p w14:paraId="0F521701" w14:textId="77777777" w:rsidR="0025397D" w:rsidRDefault="0025397D"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83AB2" w14:textId="77777777" w:rsidR="0025397D" w:rsidRDefault="0025397D" w:rsidP="00917329">
      <w:pPr>
        <w:spacing w:after="0" w:line="240" w:lineRule="auto"/>
      </w:pPr>
      <w:r>
        <w:separator/>
      </w:r>
    </w:p>
  </w:footnote>
  <w:footnote w:type="continuationSeparator" w:id="0">
    <w:p w14:paraId="35B4594E" w14:textId="77777777" w:rsidR="0025397D" w:rsidRDefault="0025397D" w:rsidP="0091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6AC1" w14:textId="77777777" w:rsidR="00051048" w:rsidRDefault="00051048"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7FFDC340" wp14:editId="453873FF">
          <wp:simplePos x="0" y="0"/>
          <wp:positionH relativeFrom="column">
            <wp:posOffset>6267450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1C6E052" wp14:editId="659865BB">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14:paraId="7AF5246F" w14:textId="77777777" w:rsidR="00051048" w:rsidRPr="004750F8" w:rsidRDefault="00051048"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sidR="004750F8">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642"/>
    <w:multiLevelType w:val="hybridMultilevel"/>
    <w:tmpl w:val="74C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7640C"/>
    <w:multiLevelType w:val="hybridMultilevel"/>
    <w:tmpl w:val="E81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318E4"/>
    <w:multiLevelType w:val="hybridMultilevel"/>
    <w:tmpl w:val="1B3E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B3982"/>
    <w:multiLevelType w:val="hybridMultilevel"/>
    <w:tmpl w:val="F822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E6271"/>
    <w:multiLevelType w:val="hybridMultilevel"/>
    <w:tmpl w:val="482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D7E5C"/>
    <w:multiLevelType w:val="hybridMultilevel"/>
    <w:tmpl w:val="CE0E7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20ED2"/>
    <w:multiLevelType w:val="hybridMultilevel"/>
    <w:tmpl w:val="5E44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5F3D"/>
    <w:multiLevelType w:val="hybridMultilevel"/>
    <w:tmpl w:val="D866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F36DC"/>
    <w:multiLevelType w:val="hybridMultilevel"/>
    <w:tmpl w:val="9510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30DE5"/>
    <w:multiLevelType w:val="hybridMultilevel"/>
    <w:tmpl w:val="7A56CEA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781C4F"/>
    <w:multiLevelType w:val="hybridMultilevel"/>
    <w:tmpl w:val="DC96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7383E"/>
    <w:multiLevelType w:val="hybridMultilevel"/>
    <w:tmpl w:val="D85AAB2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0"/>
  </w:num>
  <w:num w:numId="5">
    <w:abstractNumId w:val="7"/>
  </w:num>
  <w:num w:numId="6">
    <w:abstractNumId w:val="6"/>
  </w:num>
  <w:num w:numId="7">
    <w:abstractNumId w:val="8"/>
  </w:num>
  <w:num w:numId="8">
    <w:abstractNumId w:val="1"/>
  </w:num>
  <w:num w:numId="9">
    <w:abstractNumId w:val="2"/>
  </w:num>
  <w:num w:numId="10">
    <w:abstractNumId w:val="0"/>
  </w:num>
  <w:num w:numId="11">
    <w:abstractNumId w:val="9"/>
  </w:num>
  <w:num w:numId="12">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Kelly">
    <w15:presenceInfo w15:providerId="Windows Live" w15:userId="4c4017316f7e2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9"/>
    <w:rsid w:val="0003388F"/>
    <w:rsid w:val="00051048"/>
    <w:rsid w:val="001C17B7"/>
    <w:rsid w:val="0025397D"/>
    <w:rsid w:val="003373C8"/>
    <w:rsid w:val="00341DB4"/>
    <w:rsid w:val="004750F8"/>
    <w:rsid w:val="00535EC4"/>
    <w:rsid w:val="00917329"/>
    <w:rsid w:val="009A210F"/>
    <w:rsid w:val="009C3A61"/>
    <w:rsid w:val="00B73443"/>
    <w:rsid w:val="00C2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341DB4"/>
    <w:pPr>
      <w:ind w:left="720"/>
      <w:contextualSpacing/>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341DB4"/>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8D08-8A87-4D65-83BD-99E39524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HRH Jingles</cp:lastModifiedBy>
  <cp:revision>3</cp:revision>
  <cp:lastPrinted>2015-11-06T07:59:00Z</cp:lastPrinted>
  <dcterms:created xsi:type="dcterms:W3CDTF">2018-03-05T15:14:00Z</dcterms:created>
  <dcterms:modified xsi:type="dcterms:W3CDTF">2018-09-10T10:42:00Z</dcterms:modified>
</cp:coreProperties>
</file>