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6C52E" w14:textId="77777777" w:rsidR="00B73443" w:rsidRPr="00043D01" w:rsidRDefault="00B73443" w:rsidP="00917329">
      <w:pPr>
        <w:jc w:val="center"/>
        <w:rPr>
          <w:rFonts w:ascii="Segoe UI" w:hAnsi="Segoe UI" w:cs="Segoe UI"/>
          <w:sz w:val="24"/>
          <w:szCs w:val="24"/>
        </w:rPr>
      </w:pPr>
    </w:p>
    <w:p w14:paraId="28E74CDB" w14:textId="77777777" w:rsidR="00051048" w:rsidRPr="00043D01" w:rsidRDefault="00051048" w:rsidP="00BF4389">
      <w:pPr>
        <w:pStyle w:val="Heading1"/>
        <w:rPr>
          <w:rFonts w:ascii="Segoe UI" w:hAnsi="Segoe UI" w:cs="Segoe UI"/>
          <w:sz w:val="24"/>
          <w:szCs w:val="24"/>
        </w:rPr>
      </w:pPr>
      <w:r w:rsidRPr="00043D01">
        <w:rPr>
          <w:rFonts w:ascii="Segoe UI" w:hAnsi="Segoe UI" w:cs="Segoe UI"/>
          <w:sz w:val="24"/>
          <w:szCs w:val="24"/>
        </w:rPr>
        <w:t>NAME OF POLICY:</w:t>
      </w:r>
      <w:r w:rsidR="00BF4389" w:rsidRPr="00043D01">
        <w:rPr>
          <w:rFonts w:ascii="Segoe UI" w:hAnsi="Segoe UI" w:cs="Segoe UI"/>
          <w:sz w:val="24"/>
          <w:szCs w:val="24"/>
        </w:rPr>
        <w:t xml:space="preserve"> Acceptable Use Policy</w:t>
      </w:r>
    </w:p>
    <w:p w14:paraId="4C7C2A8D" w14:textId="77777777" w:rsidR="00051048" w:rsidRPr="00043D01" w:rsidRDefault="00051048" w:rsidP="00051048">
      <w:pPr>
        <w:rPr>
          <w:rFonts w:ascii="Segoe UI" w:hAnsi="Segoe UI" w:cs="Segoe UI"/>
          <w:sz w:val="24"/>
          <w:szCs w:val="24"/>
        </w:rPr>
      </w:pPr>
      <w:r w:rsidRPr="00043D01">
        <w:rPr>
          <w:rFonts w:ascii="Segoe UI" w:hAnsi="Segoe UI" w:cs="Segoe UI"/>
          <w:sz w:val="24"/>
          <w:szCs w:val="24"/>
        </w:rPr>
        <w:t>DATE OF POLICY:</w:t>
      </w:r>
      <w:r w:rsidR="00BF4389" w:rsidRPr="00043D01">
        <w:rPr>
          <w:rFonts w:ascii="Segoe UI" w:hAnsi="Segoe UI" w:cs="Segoe UI"/>
          <w:sz w:val="24"/>
          <w:szCs w:val="24"/>
        </w:rPr>
        <w:t xml:space="preserve"> January 2016 </w:t>
      </w:r>
    </w:p>
    <w:p w14:paraId="52793784" w14:textId="14F9FBA5" w:rsidR="00051048" w:rsidRPr="00043D01" w:rsidRDefault="00051048" w:rsidP="00051048">
      <w:pPr>
        <w:rPr>
          <w:rFonts w:ascii="Segoe UI" w:hAnsi="Segoe UI" w:cs="Segoe UI"/>
          <w:sz w:val="24"/>
          <w:szCs w:val="24"/>
        </w:rPr>
      </w:pPr>
      <w:r w:rsidRPr="00043D01">
        <w:rPr>
          <w:rFonts w:ascii="Segoe UI" w:hAnsi="Segoe UI" w:cs="Segoe UI"/>
          <w:sz w:val="24"/>
          <w:szCs w:val="24"/>
        </w:rPr>
        <w:t>REVIEW DATES:</w:t>
      </w:r>
      <w:r w:rsidR="00043D01">
        <w:rPr>
          <w:rFonts w:ascii="Segoe UI" w:hAnsi="Segoe UI" w:cs="Segoe UI"/>
          <w:sz w:val="24"/>
          <w:szCs w:val="24"/>
        </w:rPr>
        <w:t xml:space="preserve"> February 2017 </w:t>
      </w:r>
      <w:r w:rsidR="00591079">
        <w:rPr>
          <w:rFonts w:ascii="Segoe UI" w:hAnsi="Segoe UI" w:cs="Segoe UI"/>
          <w:sz w:val="24"/>
          <w:szCs w:val="24"/>
        </w:rPr>
        <w:t xml:space="preserve">/ February 2018 </w:t>
      </w:r>
    </w:p>
    <w:p w14:paraId="0F53AA0F" w14:textId="77777777" w:rsidR="000E51FA" w:rsidRPr="00043D01" w:rsidRDefault="000E51FA" w:rsidP="00051048">
      <w:pPr>
        <w:rPr>
          <w:rFonts w:ascii="Segoe UI" w:hAnsi="Segoe UI" w:cs="Segoe UI"/>
          <w:sz w:val="24"/>
          <w:szCs w:val="24"/>
        </w:rPr>
      </w:pPr>
    </w:p>
    <w:p w14:paraId="17AFB288" w14:textId="77777777" w:rsidR="00051048" w:rsidRPr="00043D01" w:rsidRDefault="00051048" w:rsidP="000E51FA">
      <w:pPr>
        <w:pStyle w:val="NoSpacing"/>
        <w:jc w:val="center"/>
        <w:rPr>
          <w:rFonts w:ascii="Segoe UI" w:hAnsi="Segoe UI" w:cs="Segoe UI"/>
          <w:b/>
          <w:sz w:val="24"/>
          <w:szCs w:val="24"/>
          <w:lang w:eastAsia="en-GB"/>
        </w:rPr>
      </w:pPr>
      <w:r w:rsidRPr="00043D01">
        <w:rPr>
          <w:rFonts w:ascii="Segoe UI" w:hAnsi="Segoe UI" w:cs="Segoe UI"/>
          <w:b/>
          <w:sz w:val="24"/>
          <w:szCs w:val="24"/>
          <w:lang w:eastAsia="en-GB"/>
        </w:rPr>
        <w:t>At Bocking Church Street Primary School all staff and governors are fully aware of their responsibilities regarding</w:t>
      </w:r>
      <w:r w:rsidR="000E51FA" w:rsidRPr="00043D01">
        <w:rPr>
          <w:rFonts w:ascii="Segoe UI" w:hAnsi="Segoe UI" w:cs="Segoe UI"/>
          <w:b/>
          <w:sz w:val="24"/>
          <w:szCs w:val="24"/>
          <w:lang w:eastAsia="en-GB"/>
        </w:rPr>
        <w:t xml:space="preserve"> </w:t>
      </w:r>
      <w:r w:rsidRPr="00043D01">
        <w:rPr>
          <w:rFonts w:ascii="Segoe UI" w:hAnsi="Segoe UI" w:cs="Segoe UI"/>
          <w:b/>
          <w:sz w:val="24"/>
          <w:szCs w:val="24"/>
          <w:lang w:eastAsia="en-GB"/>
        </w:rPr>
        <w:t>safeguarding and promoting the welfare of children.</w:t>
      </w:r>
    </w:p>
    <w:p w14:paraId="4A60BDE8" w14:textId="77777777" w:rsidR="00BF4389" w:rsidRPr="00043D01" w:rsidRDefault="00051048" w:rsidP="00BF4389">
      <w:pPr>
        <w:pStyle w:val="NoSpacing"/>
        <w:jc w:val="center"/>
        <w:rPr>
          <w:rFonts w:ascii="Segoe UI" w:hAnsi="Segoe UI" w:cs="Segoe UI"/>
          <w:b/>
          <w:sz w:val="24"/>
          <w:szCs w:val="24"/>
          <w:lang w:eastAsia="en-GB"/>
        </w:rPr>
      </w:pPr>
      <w:r w:rsidRPr="00043D01">
        <w:rPr>
          <w:rFonts w:ascii="Segoe UI" w:hAnsi="Segoe UI" w:cs="Segoe UI"/>
          <w:b/>
          <w:sz w:val="24"/>
          <w:szCs w:val="24"/>
          <w:lang w:eastAsia="en-GB"/>
        </w:rPr>
        <w:t>This policy has been written taking all aspects of safeguarding into consideration.</w:t>
      </w:r>
    </w:p>
    <w:p w14:paraId="7C625774" w14:textId="77777777" w:rsidR="00BF4389" w:rsidRPr="00043D01" w:rsidRDefault="00BF4389" w:rsidP="00BF4389">
      <w:pPr>
        <w:rPr>
          <w:rFonts w:ascii="Segoe UI" w:hAnsi="Segoe UI" w:cs="Segoe UI"/>
          <w:sz w:val="24"/>
        </w:rPr>
      </w:pPr>
    </w:p>
    <w:p w14:paraId="63C1E5BD" w14:textId="77777777" w:rsidR="00BF4389" w:rsidRPr="00043D01" w:rsidRDefault="00BF4389" w:rsidP="00BF4389">
      <w:pPr>
        <w:pStyle w:val="BodyText"/>
        <w:rPr>
          <w:rFonts w:ascii="Segoe UI" w:hAnsi="Segoe UI" w:cs="Segoe UI"/>
          <w:sz w:val="24"/>
        </w:rPr>
      </w:pPr>
      <w:r w:rsidRPr="00043D01">
        <w:rPr>
          <w:rFonts w:ascii="Segoe UI" w:hAnsi="Segoe UI" w:cs="Segoe UI"/>
          <w:sz w:val="24"/>
        </w:rPr>
        <w:t>Networked resources, including Internet access, are potentially available to students and staff in the school. All users are required to follow the conditions laid down in the policy. Any breach of these conditions may lead to withdrawal of the user’s access, monitoring and or retrospective investigation of the user’s use of services.</w:t>
      </w:r>
    </w:p>
    <w:p w14:paraId="20977361" w14:textId="77777777" w:rsidR="00BF4389" w:rsidRPr="00043D01" w:rsidRDefault="00BF4389" w:rsidP="00BF4389">
      <w:pPr>
        <w:jc w:val="both"/>
        <w:rPr>
          <w:rFonts w:ascii="Segoe UI" w:hAnsi="Segoe UI" w:cs="Segoe UI"/>
          <w:color w:val="FF0000"/>
          <w:sz w:val="24"/>
        </w:rPr>
      </w:pPr>
    </w:p>
    <w:p w14:paraId="6D322368" w14:textId="77777777" w:rsidR="00BF4389" w:rsidRPr="00043D01" w:rsidRDefault="00BF4389" w:rsidP="00BF4389">
      <w:pPr>
        <w:pStyle w:val="BodyText"/>
        <w:rPr>
          <w:rFonts w:ascii="Segoe UI" w:hAnsi="Segoe UI" w:cs="Segoe UI"/>
          <w:sz w:val="24"/>
        </w:rPr>
      </w:pPr>
      <w:r w:rsidRPr="00043D01">
        <w:rPr>
          <w:rFonts w:ascii="Segoe UI" w:hAnsi="Segoe UI" w:cs="Segoe UI"/>
          <w:sz w:val="24"/>
        </w:rPr>
        <w:t>These networked resources are intended for educational purposes, and may only be used for legal activities consistent with the rules of the school. Any expression of a personal view about the school or County Council matters in any electronic form of communication must be endorsed to that effect. Any use of the network that would bring the name of the school or County Council into disrepute is not allowed.</w:t>
      </w:r>
    </w:p>
    <w:p w14:paraId="37853E73" w14:textId="77777777" w:rsidR="00BF4389" w:rsidRPr="00043D01" w:rsidRDefault="00BF4389" w:rsidP="00BF4389">
      <w:pPr>
        <w:jc w:val="both"/>
        <w:rPr>
          <w:rFonts w:ascii="Segoe UI" w:hAnsi="Segoe UI" w:cs="Segoe UI"/>
          <w:color w:val="FF0000"/>
          <w:sz w:val="24"/>
        </w:rPr>
      </w:pPr>
    </w:p>
    <w:p w14:paraId="0DB98A63" w14:textId="77777777" w:rsidR="00BF4389" w:rsidRPr="00043D01" w:rsidRDefault="00BF4389" w:rsidP="00BF4389">
      <w:pPr>
        <w:pStyle w:val="BodyText"/>
        <w:rPr>
          <w:rFonts w:ascii="Segoe UI" w:hAnsi="Segoe UI" w:cs="Segoe UI"/>
          <w:sz w:val="24"/>
        </w:rPr>
      </w:pPr>
      <w:r w:rsidRPr="00043D01">
        <w:rPr>
          <w:rFonts w:ascii="Segoe UI" w:hAnsi="Segoe UI" w:cs="Segoe UI"/>
          <w:sz w:val="24"/>
        </w:rPr>
        <w:t>The school expects that staff will use new technologies as appropriate within the curriculum and that staff will provide guidance and instruction to pupils in the use of such resources. Independent pupil use of the Internet or the school’s Intranet will only be permitted upon receipt of signed permission and agreement forms as laid out below. All computer systems will be regularly monitored to ensure that they are being used in a responsible fashion</w:t>
      </w:r>
      <w:r w:rsidRPr="00043D01">
        <w:rPr>
          <w:rStyle w:val="CommentReference"/>
          <w:rFonts w:ascii="Segoe UI" w:hAnsi="Segoe UI" w:cs="Segoe UI"/>
          <w:sz w:val="24"/>
        </w:rPr>
        <w:t xml:space="preserve">. </w:t>
      </w:r>
    </w:p>
    <w:p w14:paraId="21FEABD1" w14:textId="77777777" w:rsidR="00BF4389" w:rsidRPr="00043D01" w:rsidRDefault="00BF4389" w:rsidP="00BF4389">
      <w:pPr>
        <w:jc w:val="both"/>
        <w:rPr>
          <w:rFonts w:ascii="Segoe UI" w:hAnsi="Segoe UI" w:cs="Segoe UI"/>
          <w:color w:val="FF0000"/>
          <w:sz w:val="24"/>
        </w:rPr>
      </w:pPr>
    </w:p>
    <w:p w14:paraId="42123F14" w14:textId="77777777" w:rsidR="00BF4389" w:rsidRPr="00043D01" w:rsidRDefault="00BF4389" w:rsidP="000E51FA">
      <w:pPr>
        <w:rPr>
          <w:rFonts w:ascii="Segoe UI" w:hAnsi="Segoe UI" w:cs="Segoe UI"/>
          <w:b/>
          <w:sz w:val="24"/>
        </w:rPr>
      </w:pPr>
      <w:r w:rsidRPr="00043D01">
        <w:rPr>
          <w:rFonts w:ascii="Segoe UI" w:hAnsi="Segoe UI" w:cs="Segoe UI"/>
          <w:b/>
          <w:caps/>
          <w:sz w:val="24"/>
        </w:rPr>
        <w:t>Conditions of Use</w:t>
      </w:r>
    </w:p>
    <w:p w14:paraId="510AA70D" w14:textId="77777777" w:rsidR="00BF4389" w:rsidRPr="00043D01" w:rsidRDefault="00BF4389" w:rsidP="00BF4389">
      <w:pPr>
        <w:jc w:val="both"/>
        <w:rPr>
          <w:rFonts w:ascii="Segoe UI" w:hAnsi="Segoe UI" w:cs="Segoe UI"/>
          <w:b/>
          <w:i/>
          <w:sz w:val="24"/>
        </w:rPr>
      </w:pPr>
      <w:r w:rsidRPr="00043D01">
        <w:rPr>
          <w:rFonts w:ascii="Segoe UI" w:hAnsi="Segoe UI" w:cs="Segoe UI"/>
          <w:b/>
          <w:i/>
          <w:sz w:val="24"/>
        </w:rPr>
        <w:t>Personal Responsibility</w:t>
      </w:r>
    </w:p>
    <w:p w14:paraId="6E1A570D" w14:textId="716FAA17" w:rsidR="000E51FA" w:rsidRPr="00043D01" w:rsidRDefault="00BF4389" w:rsidP="00BF4389">
      <w:pPr>
        <w:jc w:val="both"/>
        <w:rPr>
          <w:rFonts w:ascii="Segoe UI" w:hAnsi="Segoe UI" w:cs="Segoe UI"/>
          <w:color w:val="FF0000"/>
          <w:sz w:val="24"/>
        </w:rPr>
      </w:pPr>
      <w:r w:rsidRPr="00043D01">
        <w:rPr>
          <w:rFonts w:ascii="Segoe UI" w:hAnsi="Segoe UI" w:cs="Segoe UI"/>
          <w:sz w:val="24"/>
        </w:rPr>
        <w:t>Access to the networked resources is a privilege, not a right. Users are</w:t>
      </w:r>
      <w:r w:rsidRPr="00043D01">
        <w:rPr>
          <w:rFonts w:ascii="Segoe UI" w:hAnsi="Segoe UI" w:cs="Segoe UI"/>
          <w:color w:val="FF0000"/>
          <w:sz w:val="24"/>
        </w:rPr>
        <w:t xml:space="preserve"> </w:t>
      </w:r>
      <w:r w:rsidRPr="00043D01">
        <w:rPr>
          <w:rFonts w:ascii="Segoe UI" w:hAnsi="Segoe UI" w:cs="Segoe UI"/>
          <w:sz w:val="24"/>
        </w:rPr>
        <w:t>responsible for their behaviour and communications. Staff and pupils will be expected to use the resources for the purposes for which they are made available. Users are to take due care with the physical security of hardware they are using. Users will accept personal responsibility for reporting any m</w:t>
      </w:r>
      <w:r w:rsidR="00363568">
        <w:rPr>
          <w:rFonts w:ascii="Segoe UI" w:hAnsi="Segoe UI" w:cs="Segoe UI"/>
          <w:sz w:val="24"/>
        </w:rPr>
        <w:t xml:space="preserve">isuse of the network to Miss </w:t>
      </w:r>
      <w:proofErr w:type="spellStart"/>
      <w:r w:rsidR="00363568">
        <w:rPr>
          <w:rFonts w:ascii="Segoe UI" w:hAnsi="Segoe UI" w:cs="Segoe UI"/>
          <w:sz w:val="24"/>
        </w:rPr>
        <w:t>Tatlow</w:t>
      </w:r>
      <w:proofErr w:type="spellEnd"/>
      <w:r w:rsidRPr="00043D01">
        <w:rPr>
          <w:rFonts w:ascii="Segoe UI" w:hAnsi="Segoe UI" w:cs="Segoe UI"/>
          <w:sz w:val="24"/>
        </w:rPr>
        <w:t xml:space="preserve"> (in the case of pupils this may be via their class teacher or LSA)</w:t>
      </w:r>
    </w:p>
    <w:p w14:paraId="038A7D72" w14:textId="77777777" w:rsidR="000E51FA" w:rsidRPr="00043D01" w:rsidRDefault="000E51FA" w:rsidP="00BF4389">
      <w:pPr>
        <w:jc w:val="both"/>
        <w:rPr>
          <w:rFonts w:ascii="Segoe UI" w:hAnsi="Segoe UI" w:cs="Segoe UI"/>
          <w:b/>
          <w:i/>
          <w:sz w:val="24"/>
        </w:rPr>
      </w:pPr>
    </w:p>
    <w:p w14:paraId="72FB2B4B" w14:textId="77777777" w:rsidR="000E51FA" w:rsidRPr="00043D01" w:rsidRDefault="00BF4389" w:rsidP="00BF4389">
      <w:pPr>
        <w:jc w:val="both"/>
        <w:rPr>
          <w:rFonts w:ascii="Segoe UI" w:hAnsi="Segoe UI" w:cs="Segoe UI"/>
          <w:b/>
          <w:i/>
          <w:sz w:val="24"/>
        </w:rPr>
      </w:pPr>
      <w:r w:rsidRPr="00043D01">
        <w:rPr>
          <w:rFonts w:ascii="Segoe UI" w:hAnsi="Segoe UI" w:cs="Segoe UI"/>
          <w:b/>
          <w:i/>
          <w:sz w:val="24"/>
        </w:rPr>
        <w:t>Acceptable Use</w:t>
      </w:r>
    </w:p>
    <w:p w14:paraId="28B8D4E2" w14:textId="77777777" w:rsidR="00BF4389" w:rsidRPr="00043D01" w:rsidRDefault="00BF4389" w:rsidP="000E51FA">
      <w:pPr>
        <w:jc w:val="both"/>
        <w:rPr>
          <w:rFonts w:ascii="Segoe UI" w:hAnsi="Segoe UI" w:cs="Segoe UI"/>
          <w:sz w:val="24"/>
        </w:rPr>
      </w:pPr>
      <w:r w:rsidRPr="00043D01">
        <w:rPr>
          <w:rFonts w:ascii="Segoe UI" w:hAnsi="Segoe UI" w:cs="Segoe UI"/>
          <w:sz w:val="24"/>
        </w:rPr>
        <w:t>Users are expected to utilise the network systems in a responsible manner. It is not possible to set hard and fast rules about what is and what is not acceptable but the following list provides some guidelines on the matter:</w:t>
      </w:r>
    </w:p>
    <w:p w14:paraId="55CBA6A9" w14:textId="77777777" w:rsidR="000E51FA" w:rsidRPr="00043D01" w:rsidRDefault="000E51FA" w:rsidP="000E51FA">
      <w:pPr>
        <w:jc w:val="both"/>
        <w:rPr>
          <w:rFonts w:ascii="Segoe UI" w:hAnsi="Segoe UI" w:cs="Segoe UI"/>
          <w:color w:val="FF0000"/>
          <w:sz w:val="24"/>
        </w:rPr>
      </w:pPr>
    </w:p>
    <w:p w14:paraId="00C582F5" w14:textId="77777777" w:rsidR="00BF4389" w:rsidRPr="00043D01" w:rsidRDefault="00BF4389" w:rsidP="00BF4389">
      <w:pPr>
        <w:pStyle w:val="Heading2"/>
        <w:rPr>
          <w:rFonts w:ascii="Segoe UI" w:hAnsi="Segoe UI" w:cs="Segoe UI"/>
          <w:bCs w:val="0"/>
          <w:caps/>
          <w:sz w:val="24"/>
          <w:szCs w:val="24"/>
        </w:rPr>
      </w:pPr>
      <w:r w:rsidRPr="00043D01">
        <w:rPr>
          <w:rFonts w:ascii="Segoe UI" w:hAnsi="Segoe UI" w:cs="Segoe UI"/>
          <w:bCs w:val="0"/>
          <w:caps/>
          <w:sz w:val="24"/>
          <w:szCs w:val="24"/>
        </w:rPr>
        <w:t>Network Etiquette and Privacy</w:t>
      </w:r>
    </w:p>
    <w:p w14:paraId="343D9126" w14:textId="77777777" w:rsidR="00BF4389" w:rsidRPr="00043D01" w:rsidRDefault="00BF4389" w:rsidP="00BF4389">
      <w:pPr>
        <w:jc w:val="both"/>
        <w:rPr>
          <w:rFonts w:ascii="Segoe UI" w:hAnsi="Segoe UI" w:cs="Segoe UI"/>
          <w:sz w:val="24"/>
        </w:rPr>
      </w:pPr>
    </w:p>
    <w:p w14:paraId="38F635B9" w14:textId="77777777" w:rsidR="00BF4389" w:rsidRPr="00043D01" w:rsidRDefault="00BF4389" w:rsidP="00BF4389">
      <w:pPr>
        <w:pStyle w:val="BodyTextIndent"/>
        <w:rPr>
          <w:rFonts w:ascii="Segoe UI" w:hAnsi="Segoe UI" w:cs="Segoe UI"/>
        </w:rPr>
      </w:pPr>
      <w:r w:rsidRPr="00043D01">
        <w:rPr>
          <w:rFonts w:ascii="Segoe UI" w:hAnsi="Segoe UI" w:cs="Segoe UI"/>
        </w:rPr>
        <w:t>Users are expected to abide by the rules of network etiquette. These rules include, but are not limited to, the following:</w:t>
      </w:r>
    </w:p>
    <w:p w14:paraId="5877D428" w14:textId="77777777" w:rsidR="00BF4389" w:rsidRPr="00043D01" w:rsidRDefault="00BF4389" w:rsidP="00BF4389">
      <w:pPr>
        <w:pStyle w:val="BodyTextIndent"/>
        <w:rPr>
          <w:rFonts w:ascii="Segoe UI" w:hAnsi="Segoe UI" w:cs="Segoe UI"/>
        </w:rPr>
      </w:pPr>
    </w:p>
    <w:p w14:paraId="0812F1E1" w14:textId="77777777" w:rsidR="00BF4389" w:rsidRPr="00043D01" w:rsidRDefault="00BF4389" w:rsidP="00BF4389">
      <w:pPr>
        <w:numPr>
          <w:ilvl w:val="0"/>
          <w:numId w:val="2"/>
        </w:numPr>
        <w:spacing w:after="0" w:line="240" w:lineRule="auto"/>
        <w:jc w:val="both"/>
        <w:rPr>
          <w:rFonts w:ascii="Segoe UI" w:hAnsi="Segoe UI" w:cs="Segoe UI"/>
          <w:sz w:val="24"/>
        </w:rPr>
      </w:pPr>
      <w:r w:rsidRPr="00043D01">
        <w:rPr>
          <w:rFonts w:ascii="Segoe UI" w:hAnsi="Segoe UI" w:cs="Segoe UI"/>
          <w:sz w:val="24"/>
        </w:rPr>
        <w:t>Be polite – never send or encourage others to send abusive messages.</w:t>
      </w:r>
    </w:p>
    <w:p w14:paraId="59D5F511" w14:textId="77777777" w:rsidR="00BF4389" w:rsidRPr="00043D01" w:rsidRDefault="00BF4389" w:rsidP="00BF4389">
      <w:pPr>
        <w:numPr>
          <w:ilvl w:val="0"/>
          <w:numId w:val="2"/>
        </w:numPr>
        <w:spacing w:after="0" w:line="240" w:lineRule="auto"/>
        <w:jc w:val="both"/>
        <w:rPr>
          <w:rFonts w:ascii="Segoe UI" w:hAnsi="Segoe UI" w:cs="Segoe UI"/>
          <w:sz w:val="24"/>
        </w:rPr>
      </w:pPr>
      <w:r w:rsidRPr="00043D01">
        <w:rPr>
          <w:rFonts w:ascii="Segoe UI" w:hAnsi="Segoe UI" w:cs="Segoe UI"/>
          <w:sz w:val="24"/>
        </w:rPr>
        <w:t>Use appropriate language – users should remember that they are representatives of the school on a global public system. Illegal activities of any kind are strictly forbidden.</w:t>
      </w:r>
    </w:p>
    <w:p w14:paraId="00276D17" w14:textId="77777777" w:rsidR="00BF4389" w:rsidRPr="00043D01" w:rsidRDefault="00BF4389" w:rsidP="00BF4389">
      <w:pPr>
        <w:numPr>
          <w:ilvl w:val="0"/>
          <w:numId w:val="2"/>
        </w:numPr>
        <w:spacing w:after="0" w:line="240" w:lineRule="auto"/>
        <w:jc w:val="both"/>
        <w:rPr>
          <w:rFonts w:ascii="Segoe UI" w:hAnsi="Segoe UI" w:cs="Segoe UI"/>
          <w:sz w:val="24"/>
        </w:rPr>
      </w:pPr>
      <w:r w:rsidRPr="00043D01">
        <w:rPr>
          <w:rFonts w:ascii="Segoe UI" w:hAnsi="Segoe UI" w:cs="Segoe UI"/>
          <w:sz w:val="24"/>
        </w:rPr>
        <w:t>Do not use language that could be calculated to incite hatred against any ethnic, religious or other minority group.</w:t>
      </w:r>
    </w:p>
    <w:p w14:paraId="0390ABA7" w14:textId="01D06453" w:rsidR="00BF4389" w:rsidRPr="00043D01" w:rsidRDefault="00BF4389" w:rsidP="00BF4389">
      <w:pPr>
        <w:numPr>
          <w:ilvl w:val="0"/>
          <w:numId w:val="2"/>
        </w:numPr>
        <w:spacing w:after="0" w:line="240" w:lineRule="auto"/>
        <w:jc w:val="both"/>
        <w:rPr>
          <w:rFonts w:ascii="Segoe UI" w:hAnsi="Segoe UI" w:cs="Segoe UI"/>
          <w:sz w:val="24"/>
        </w:rPr>
      </w:pPr>
      <w:r w:rsidRPr="00043D01">
        <w:rPr>
          <w:rFonts w:ascii="Segoe UI" w:hAnsi="Segoe UI" w:cs="Segoe UI"/>
          <w:sz w:val="24"/>
        </w:rPr>
        <w:t>Privacy – do not reveal any personal information (e.g. home address, telephone number) about yourself or other users. Do not trespass into other users</w:t>
      </w:r>
      <w:ins w:id="0" w:author="Matthew Kelly" w:date="2017-02-23T20:46:00Z">
        <w:r w:rsidR="00F466F6" w:rsidRPr="00043D01">
          <w:rPr>
            <w:rFonts w:ascii="Segoe UI" w:hAnsi="Segoe UI" w:cs="Segoe UI"/>
            <w:sz w:val="24"/>
          </w:rPr>
          <w:t>’</w:t>
        </w:r>
      </w:ins>
      <w:r w:rsidRPr="00043D01">
        <w:rPr>
          <w:rFonts w:ascii="Segoe UI" w:hAnsi="Segoe UI" w:cs="Segoe UI"/>
          <w:sz w:val="24"/>
        </w:rPr>
        <w:t xml:space="preserve"> files or folders.</w:t>
      </w:r>
    </w:p>
    <w:p w14:paraId="6015E428" w14:textId="402BCF58" w:rsidR="00BF4389" w:rsidRPr="00043D01" w:rsidRDefault="00BF4389" w:rsidP="00BF4389">
      <w:pPr>
        <w:numPr>
          <w:ilvl w:val="0"/>
          <w:numId w:val="2"/>
        </w:numPr>
        <w:spacing w:after="0" w:line="240" w:lineRule="auto"/>
        <w:jc w:val="both"/>
        <w:rPr>
          <w:rFonts w:ascii="Segoe UI" w:hAnsi="Segoe UI" w:cs="Segoe UI"/>
          <w:sz w:val="24"/>
        </w:rPr>
      </w:pPr>
      <w:r w:rsidRPr="00043D01">
        <w:rPr>
          <w:rFonts w:ascii="Segoe UI" w:hAnsi="Segoe UI" w:cs="Segoe UI"/>
          <w:sz w:val="24"/>
        </w:rPr>
        <w:t>Password – do not reveal your password to anyone. If you think someone has learned you</w:t>
      </w:r>
      <w:r w:rsidR="00363568">
        <w:rPr>
          <w:rFonts w:ascii="Segoe UI" w:hAnsi="Segoe UI" w:cs="Segoe UI"/>
          <w:sz w:val="24"/>
        </w:rPr>
        <w:t xml:space="preserve">r password then contact Miss </w:t>
      </w:r>
      <w:proofErr w:type="spellStart"/>
      <w:r w:rsidR="00363568">
        <w:rPr>
          <w:rFonts w:ascii="Segoe UI" w:hAnsi="Segoe UI" w:cs="Segoe UI"/>
          <w:sz w:val="24"/>
        </w:rPr>
        <w:t>Tatlow</w:t>
      </w:r>
      <w:proofErr w:type="spellEnd"/>
      <w:r w:rsidR="00363568">
        <w:rPr>
          <w:rFonts w:ascii="Segoe UI" w:hAnsi="Segoe UI" w:cs="Segoe UI"/>
          <w:sz w:val="24"/>
        </w:rPr>
        <w:t>.</w:t>
      </w:r>
    </w:p>
    <w:p w14:paraId="42DECD7A" w14:textId="77777777" w:rsidR="00BF4389" w:rsidRPr="00043D01" w:rsidRDefault="00BF4389" w:rsidP="00BF4389">
      <w:pPr>
        <w:numPr>
          <w:ilvl w:val="0"/>
          <w:numId w:val="2"/>
        </w:numPr>
        <w:spacing w:after="0" w:line="240" w:lineRule="auto"/>
        <w:jc w:val="both"/>
        <w:rPr>
          <w:rFonts w:ascii="Segoe UI" w:hAnsi="Segoe UI" w:cs="Segoe UI"/>
          <w:sz w:val="24"/>
        </w:rPr>
      </w:pPr>
      <w:r w:rsidRPr="00043D01">
        <w:rPr>
          <w:rFonts w:ascii="Segoe UI" w:hAnsi="Segoe UI" w:cs="Segoe UI"/>
          <w:sz w:val="24"/>
        </w:rPr>
        <w:t>Electronic mail – Is not guaranteed to be private. Messages relating to or in support of illegal activities will be reported to the authorities. Do not send anonymous messages.</w:t>
      </w:r>
    </w:p>
    <w:p w14:paraId="787D8713" w14:textId="77777777" w:rsidR="00BF4389" w:rsidRPr="00043D01" w:rsidRDefault="00BF4389" w:rsidP="00BF4389">
      <w:pPr>
        <w:numPr>
          <w:ilvl w:val="0"/>
          <w:numId w:val="2"/>
        </w:numPr>
        <w:spacing w:after="0" w:line="240" w:lineRule="auto"/>
        <w:jc w:val="both"/>
        <w:rPr>
          <w:rFonts w:ascii="Segoe UI" w:hAnsi="Segoe UI" w:cs="Segoe UI"/>
          <w:sz w:val="24"/>
        </w:rPr>
      </w:pPr>
      <w:r w:rsidRPr="00043D01">
        <w:rPr>
          <w:rFonts w:ascii="Segoe UI" w:hAnsi="Segoe UI" w:cs="Segoe UI"/>
          <w:sz w:val="24"/>
        </w:rPr>
        <w:t>Disruptions – do not use the network in any way that would disrupt use of the network by others.</w:t>
      </w:r>
    </w:p>
    <w:p w14:paraId="02B3E83B" w14:textId="77777777" w:rsidR="00BF4389" w:rsidRPr="00043D01" w:rsidRDefault="00BF4389" w:rsidP="00BF4389">
      <w:pPr>
        <w:numPr>
          <w:ilvl w:val="0"/>
          <w:numId w:val="2"/>
        </w:numPr>
        <w:spacing w:after="0" w:line="240" w:lineRule="auto"/>
        <w:jc w:val="both"/>
        <w:rPr>
          <w:rFonts w:ascii="Segoe UI" w:hAnsi="Segoe UI" w:cs="Segoe UI"/>
          <w:sz w:val="24"/>
        </w:rPr>
      </w:pPr>
      <w:r w:rsidRPr="00043D01">
        <w:rPr>
          <w:rFonts w:ascii="Segoe UI" w:hAnsi="Segoe UI" w:cs="Segoe UI"/>
          <w:sz w:val="24"/>
        </w:rPr>
        <w:t>Pupils will not be allowed access to unsupervised and/or unauthorised chat rooms and should not attempt to gain access to them.</w:t>
      </w:r>
    </w:p>
    <w:p w14:paraId="4AE0CA84" w14:textId="1006A748" w:rsidR="00BF4389" w:rsidRPr="00043D01" w:rsidRDefault="00BF4389" w:rsidP="00BF4389">
      <w:pPr>
        <w:numPr>
          <w:ilvl w:val="0"/>
          <w:numId w:val="2"/>
        </w:numPr>
        <w:spacing w:after="0" w:line="240" w:lineRule="auto"/>
        <w:jc w:val="both"/>
        <w:rPr>
          <w:rFonts w:ascii="Segoe UI" w:hAnsi="Segoe UI" w:cs="Segoe UI"/>
          <w:sz w:val="24"/>
        </w:rPr>
      </w:pPr>
      <w:r w:rsidRPr="00043D01">
        <w:rPr>
          <w:rFonts w:ascii="Segoe UI" w:hAnsi="Segoe UI" w:cs="Segoe UI"/>
          <w:sz w:val="24"/>
        </w:rPr>
        <w:t xml:space="preserve">Staff or students finding unsuitable websites through the school network should report the web address to their </w:t>
      </w:r>
      <w:r w:rsidR="00363568">
        <w:rPr>
          <w:rFonts w:ascii="Segoe UI" w:hAnsi="Segoe UI" w:cs="Segoe UI"/>
          <w:sz w:val="24"/>
        </w:rPr>
        <w:t xml:space="preserve">class teacher or to Miss </w:t>
      </w:r>
      <w:proofErr w:type="spellStart"/>
      <w:r w:rsidR="00363568">
        <w:rPr>
          <w:rFonts w:ascii="Segoe UI" w:hAnsi="Segoe UI" w:cs="Segoe UI"/>
          <w:sz w:val="24"/>
        </w:rPr>
        <w:t>Tatlow</w:t>
      </w:r>
      <w:proofErr w:type="spellEnd"/>
      <w:r w:rsidR="00043D01" w:rsidRPr="00043D01">
        <w:rPr>
          <w:rFonts w:ascii="Segoe UI" w:hAnsi="Segoe UI" w:cs="Segoe UI"/>
          <w:sz w:val="24"/>
        </w:rPr>
        <w:t>.</w:t>
      </w:r>
    </w:p>
    <w:p w14:paraId="2CC614CE" w14:textId="77777777" w:rsidR="000E51FA" w:rsidRPr="00043D01" w:rsidRDefault="00BF4389" w:rsidP="000E51FA">
      <w:pPr>
        <w:numPr>
          <w:ilvl w:val="0"/>
          <w:numId w:val="2"/>
        </w:numPr>
        <w:spacing w:after="0" w:line="240" w:lineRule="auto"/>
        <w:jc w:val="both"/>
        <w:rPr>
          <w:rFonts w:ascii="Segoe UI" w:hAnsi="Segoe UI" w:cs="Segoe UI"/>
          <w:sz w:val="24"/>
        </w:rPr>
      </w:pPr>
      <w:r w:rsidRPr="00043D01">
        <w:rPr>
          <w:rFonts w:ascii="Segoe UI" w:hAnsi="Segoe UI" w:cs="Segoe UI"/>
          <w:sz w:val="24"/>
        </w:rPr>
        <w:t>Do not introduce “pen drives” into the network without having them checked for viruses.</w:t>
      </w:r>
    </w:p>
    <w:p w14:paraId="4618EE10" w14:textId="631BF85B" w:rsidR="000E51FA" w:rsidRPr="00043D01" w:rsidRDefault="00BF4389" w:rsidP="000E51FA">
      <w:pPr>
        <w:numPr>
          <w:ilvl w:val="0"/>
          <w:numId w:val="2"/>
        </w:numPr>
        <w:spacing w:after="0" w:line="240" w:lineRule="auto"/>
        <w:jc w:val="both"/>
        <w:rPr>
          <w:rFonts w:ascii="Segoe UI" w:hAnsi="Segoe UI" w:cs="Segoe UI"/>
          <w:sz w:val="24"/>
        </w:rPr>
      </w:pPr>
      <w:r w:rsidRPr="00043D01">
        <w:rPr>
          <w:rFonts w:ascii="Segoe UI" w:hAnsi="Segoe UI" w:cs="Segoe UI"/>
          <w:sz w:val="24"/>
        </w:rPr>
        <w:t xml:space="preserve">Do not attempt to visit websites that might be considered inappropriate.  (Such sites </w:t>
      </w:r>
      <w:del w:id="1" w:author="Matthew Kelly" w:date="2017-02-23T20:47:00Z">
        <w:r w:rsidRPr="00043D01" w:rsidDel="00F466F6">
          <w:rPr>
            <w:rFonts w:ascii="Segoe UI" w:hAnsi="Segoe UI" w:cs="Segoe UI"/>
            <w:sz w:val="24"/>
          </w:rPr>
          <w:delText xml:space="preserve"> </w:delText>
        </w:r>
      </w:del>
      <w:r w:rsidRPr="00043D01">
        <w:rPr>
          <w:rFonts w:ascii="Segoe UI" w:hAnsi="Segoe UI" w:cs="Segoe UI"/>
          <w:sz w:val="24"/>
        </w:rPr>
        <w:t>would include those relating to illegal activity</w:t>
      </w:r>
      <w:r w:rsidR="00F466F6" w:rsidRPr="00043D01">
        <w:rPr>
          <w:rFonts w:ascii="Segoe UI" w:hAnsi="Segoe UI" w:cs="Segoe UI"/>
          <w:sz w:val="24"/>
        </w:rPr>
        <w:t xml:space="preserve">.  </w:t>
      </w:r>
      <w:r w:rsidRPr="00043D01">
        <w:rPr>
          <w:rFonts w:ascii="Segoe UI" w:hAnsi="Segoe UI" w:cs="Segoe UI"/>
          <w:sz w:val="24"/>
        </w:rPr>
        <w:t>All sites visited leave evidence in the county network if not on the computer.  Downloading some material is illegal and the police or other authorities may be called to investigate such use.</w:t>
      </w:r>
    </w:p>
    <w:p w14:paraId="4571C3BD" w14:textId="77777777" w:rsidR="00BF4389" w:rsidRPr="00043D01" w:rsidRDefault="00BF4389" w:rsidP="000E51FA">
      <w:pPr>
        <w:numPr>
          <w:ilvl w:val="0"/>
          <w:numId w:val="2"/>
        </w:numPr>
        <w:spacing w:after="0" w:line="240" w:lineRule="auto"/>
        <w:jc w:val="both"/>
        <w:rPr>
          <w:rFonts w:ascii="Segoe UI" w:hAnsi="Segoe UI" w:cs="Segoe UI"/>
          <w:sz w:val="24"/>
        </w:rPr>
      </w:pPr>
      <w:r w:rsidRPr="00043D01">
        <w:rPr>
          <w:rFonts w:ascii="Segoe UI" w:hAnsi="Segoe UI" w:cs="Segoe UI"/>
          <w:sz w:val="24"/>
        </w:rPr>
        <w:t>Unapproved system utilities and executable files will not be allowed in pupils’ work areas or attached to e-mail.</w:t>
      </w:r>
    </w:p>
    <w:p w14:paraId="386F0107" w14:textId="31C4D09E" w:rsidR="000E51FA" w:rsidRPr="00043D01" w:rsidRDefault="00BF4389" w:rsidP="000E51FA">
      <w:pPr>
        <w:pStyle w:val="ListParagraph"/>
        <w:numPr>
          <w:ilvl w:val="0"/>
          <w:numId w:val="2"/>
        </w:numPr>
        <w:spacing w:after="0" w:line="240" w:lineRule="auto"/>
        <w:jc w:val="both"/>
        <w:rPr>
          <w:rFonts w:ascii="Segoe UI" w:hAnsi="Segoe UI" w:cs="Segoe UI"/>
          <w:sz w:val="24"/>
        </w:rPr>
      </w:pPr>
      <w:r w:rsidRPr="00043D01">
        <w:rPr>
          <w:rFonts w:ascii="Segoe UI" w:hAnsi="Segoe UI" w:cs="Segoe UI"/>
          <w:sz w:val="24"/>
        </w:rPr>
        <w:t>Files held on the school’s network will be regularly checked by M</w:t>
      </w:r>
      <w:r w:rsidR="00363568">
        <w:rPr>
          <w:rFonts w:ascii="Segoe UI" w:hAnsi="Segoe UI" w:cs="Segoe UI"/>
          <w:sz w:val="24"/>
        </w:rPr>
        <w:t xml:space="preserve">iss </w:t>
      </w:r>
      <w:proofErr w:type="spellStart"/>
      <w:r w:rsidR="00363568">
        <w:rPr>
          <w:rFonts w:ascii="Segoe UI" w:hAnsi="Segoe UI" w:cs="Segoe UI"/>
          <w:sz w:val="24"/>
        </w:rPr>
        <w:t>Tatlow</w:t>
      </w:r>
      <w:proofErr w:type="spellEnd"/>
      <w:r w:rsidR="00043D01" w:rsidRPr="00043D01">
        <w:rPr>
          <w:rFonts w:ascii="Segoe UI" w:hAnsi="Segoe UI" w:cs="Segoe UI"/>
          <w:sz w:val="24"/>
        </w:rPr>
        <w:t>.</w:t>
      </w:r>
    </w:p>
    <w:p w14:paraId="15873B71" w14:textId="77777777" w:rsidR="00BF4389" w:rsidRPr="00043D01" w:rsidRDefault="00BF4389" w:rsidP="000E51FA">
      <w:pPr>
        <w:pStyle w:val="ListParagraph"/>
        <w:numPr>
          <w:ilvl w:val="0"/>
          <w:numId w:val="2"/>
        </w:numPr>
        <w:spacing w:after="0" w:line="240" w:lineRule="auto"/>
        <w:jc w:val="both"/>
        <w:rPr>
          <w:rFonts w:ascii="Segoe UI" w:hAnsi="Segoe UI" w:cs="Segoe UI"/>
          <w:sz w:val="24"/>
        </w:rPr>
      </w:pPr>
      <w:r w:rsidRPr="00043D01">
        <w:rPr>
          <w:rFonts w:ascii="Segoe UI" w:hAnsi="Segoe UI" w:cs="Segoe UI"/>
          <w:sz w:val="24"/>
        </w:rPr>
        <w:lastRenderedPageBreak/>
        <w:t>It is the responsibility of the User (where appropriate) to take all reasonable steps to ensure compliance with the conditions set out in this Policy document, and to ensure that unacceptable use of the Internet/Intranet does not occur.</w:t>
      </w:r>
    </w:p>
    <w:p w14:paraId="12B6C854" w14:textId="77777777" w:rsidR="000E51FA" w:rsidRPr="00043D01" w:rsidRDefault="000E51FA" w:rsidP="000E51FA">
      <w:pPr>
        <w:pStyle w:val="Heading7"/>
        <w:spacing w:before="0" w:after="0"/>
        <w:rPr>
          <w:rFonts w:ascii="Segoe UI" w:hAnsi="Segoe UI" w:cs="Segoe UI"/>
          <w:bCs w:val="0"/>
          <w:iCs/>
          <w:sz w:val="24"/>
        </w:rPr>
      </w:pPr>
    </w:p>
    <w:p w14:paraId="092FFDE9" w14:textId="77777777" w:rsidR="000E51FA" w:rsidRPr="00043D01" w:rsidRDefault="000E51FA" w:rsidP="000E51FA">
      <w:pPr>
        <w:pStyle w:val="Heading7"/>
        <w:spacing w:before="0" w:after="0"/>
        <w:rPr>
          <w:rFonts w:ascii="Segoe UI" w:hAnsi="Segoe UI" w:cs="Segoe UI"/>
          <w:bCs w:val="0"/>
          <w:iCs/>
          <w:sz w:val="24"/>
        </w:rPr>
      </w:pPr>
    </w:p>
    <w:p w14:paraId="112C7A63" w14:textId="77777777" w:rsidR="000E51FA" w:rsidRPr="00043D01" w:rsidRDefault="00BF4389" w:rsidP="000E51FA">
      <w:pPr>
        <w:pStyle w:val="Heading7"/>
        <w:spacing w:before="0" w:after="0"/>
        <w:rPr>
          <w:rFonts w:ascii="Segoe UI" w:hAnsi="Segoe UI" w:cs="Segoe UI"/>
          <w:bCs w:val="0"/>
          <w:iCs/>
          <w:sz w:val="24"/>
        </w:rPr>
      </w:pPr>
      <w:r w:rsidRPr="00043D01">
        <w:rPr>
          <w:rFonts w:ascii="Segoe UI" w:hAnsi="Segoe UI" w:cs="Segoe UI"/>
          <w:bCs w:val="0"/>
          <w:iCs/>
          <w:sz w:val="24"/>
        </w:rPr>
        <w:t>UNACCEPTABLE USE</w:t>
      </w:r>
    </w:p>
    <w:p w14:paraId="725FD7EB" w14:textId="77777777" w:rsidR="000E51FA" w:rsidRPr="00043D01" w:rsidRDefault="000E51FA" w:rsidP="000E51FA">
      <w:pPr>
        <w:spacing w:after="0" w:line="240" w:lineRule="auto"/>
        <w:rPr>
          <w:rFonts w:ascii="Segoe UI" w:hAnsi="Segoe UI" w:cs="Segoe UI"/>
        </w:rPr>
      </w:pPr>
    </w:p>
    <w:p w14:paraId="61EB35CD" w14:textId="77777777" w:rsidR="00BF4389" w:rsidRPr="00043D01" w:rsidRDefault="00BF4389" w:rsidP="000E51FA">
      <w:pPr>
        <w:spacing w:after="0" w:line="240" w:lineRule="auto"/>
        <w:rPr>
          <w:rFonts w:ascii="Segoe UI" w:hAnsi="Segoe UI" w:cs="Segoe UI"/>
          <w:sz w:val="24"/>
        </w:rPr>
      </w:pPr>
      <w:r w:rsidRPr="00043D01">
        <w:rPr>
          <w:rFonts w:ascii="Segoe UI" w:hAnsi="Segoe UI" w:cs="Segoe UI"/>
          <w:sz w:val="24"/>
        </w:rPr>
        <w:t>Examples of unacceptable use include but are not limited to the following:</w:t>
      </w:r>
    </w:p>
    <w:p w14:paraId="177BD4D0" w14:textId="77777777" w:rsidR="000E51FA" w:rsidRPr="00043D01" w:rsidRDefault="000E51FA" w:rsidP="000E51FA">
      <w:pPr>
        <w:spacing w:after="0" w:line="240" w:lineRule="auto"/>
        <w:rPr>
          <w:rFonts w:ascii="Segoe UI" w:hAnsi="Segoe UI" w:cs="Segoe UI"/>
          <w:sz w:val="24"/>
        </w:rPr>
      </w:pPr>
    </w:p>
    <w:p w14:paraId="049FF327" w14:textId="77777777" w:rsidR="00BF4389" w:rsidRPr="00043D01" w:rsidRDefault="00BF4389" w:rsidP="00BF4389">
      <w:pPr>
        <w:numPr>
          <w:ilvl w:val="0"/>
          <w:numId w:val="1"/>
        </w:numPr>
        <w:spacing w:after="0" w:line="240" w:lineRule="auto"/>
        <w:jc w:val="both"/>
        <w:rPr>
          <w:rFonts w:ascii="Segoe UI" w:hAnsi="Segoe UI" w:cs="Segoe UI"/>
          <w:sz w:val="24"/>
        </w:rPr>
      </w:pPr>
      <w:r w:rsidRPr="00043D01">
        <w:rPr>
          <w:rFonts w:ascii="Segoe UI" w:hAnsi="Segoe UI" w:cs="Segoe UI"/>
          <w:sz w:val="24"/>
        </w:rPr>
        <w:t>Users must login with their own user ID and password, where applicable, and must not share this information with other users.  They must also log off after their session has finished.</w:t>
      </w:r>
    </w:p>
    <w:p w14:paraId="073FCC81" w14:textId="211274F3" w:rsidR="00BF4389" w:rsidRPr="00043D01" w:rsidRDefault="00BF4389" w:rsidP="00BF4389">
      <w:pPr>
        <w:numPr>
          <w:ilvl w:val="0"/>
          <w:numId w:val="1"/>
        </w:numPr>
        <w:spacing w:after="0" w:line="240" w:lineRule="auto"/>
        <w:jc w:val="both"/>
        <w:rPr>
          <w:rFonts w:ascii="Segoe UI" w:hAnsi="Segoe UI" w:cs="Segoe UI"/>
          <w:sz w:val="24"/>
        </w:rPr>
      </w:pPr>
      <w:r w:rsidRPr="00043D01">
        <w:rPr>
          <w:rFonts w:ascii="Segoe UI" w:hAnsi="Segoe UI" w:cs="Segoe UI"/>
          <w:sz w:val="24"/>
        </w:rPr>
        <w:t>Users finding machines logged on under other user</w:t>
      </w:r>
      <w:r w:rsidR="00F466F6" w:rsidRPr="00043D01">
        <w:rPr>
          <w:rFonts w:ascii="Segoe UI" w:hAnsi="Segoe UI" w:cs="Segoe UI"/>
          <w:sz w:val="24"/>
        </w:rPr>
        <w:t>’</w:t>
      </w:r>
      <w:r w:rsidRPr="00043D01">
        <w:rPr>
          <w:rFonts w:ascii="Segoe UI" w:hAnsi="Segoe UI" w:cs="Segoe UI"/>
          <w:sz w:val="24"/>
        </w:rPr>
        <w:t>s username should log off the machine whether they intend to use it or not.</w:t>
      </w:r>
    </w:p>
    <w:p w14:paraId="35952038" w14:textId="77777777" w:rsidR="00BF4389" w:rsidRPr="00043D01" w:rsidRDefault="00BF4389" w:rsidP="00BF4389">
      <w:pPr>
        <w:numPr>
          <w:ilvl w:val="0"/>
          <w:numId w:val="1"/>
        </w:numPr>
        <w:spacing w:after="0" w:line="240" w:lineRule="auto"/>
        <w:jc w:val="both"/>
        <w:rPr>
          <w:rFonts w:ascii="Segoe UI" w:hAnsi="Segoe UI" w:cs="Segoe UI"/>
          <w:sz w:val="24"/>
        </w:rPr>
      </w:pPr>
      <w:r w:rsidRPr="00043D01">
        <w:rPr>
          <w:rFonts w:ascii="Segoe UI" w:hAnsi="Segoe UI" w:cs="Segoe UI"/>
          <w:sz w:val="24"/>
        </w:rPr>
        <w:t>Accessing or creating, transmitting, displaying or publishing any material (e.g. images, sounds or data) that is likely to cause offence, inconvenience or needless anxiety.  (The County Council have filters in place to block e-mails containing language that is or may be deemed to be offensive.)</w:t>
      </w:r>
    </w:p>
    <w:p w14:paraId="3501D664" w14:textId="77777777" w:rsidR="00BF4389" w:rsidRPr="00043D01" w:rsidRDefault="00BF4389" w:rsidP="00BF4389">
      <w:pPr>
        <w:numPr>
          <w:ilvl w:val="0"/>
          <w:numId w:val="1"/>
        </w:numPr>
        <w:spacing w:after="0" w:line="240" w:lineRule="auto"/>
        <w:jc w:val="both"/>
        <w:rPr>
          <w:rFonts w:ascii="Segoe UI" w:hAnsi="Segoe UI" w:cs="Segoe UI"/>
          <w:sz w:val="24"/>
        </w:rPr>
      </w:pPr>
      <w:r w:rsidRPr="00043D01">
        <w:rPr>
          <w:rFonts w:ascii="Segoe UI" w:hAnsi="Segoe UI" w:cs="Segoe UI"/>
          <w:sz w:val="24"/>
        </w:rPr>
        <w:t>Accessing or creating, transmitting or publishing any defamatory material.</w:t>
      </w:r>
    </w:p>
    <w:p w14:paraId="228A9033" w14:textId="77777777" w:rsidR="00BF4389" w:rsidRPr="00043D01" w:rsidRDefault="00BF4389" w:rsidP="00BF4389">
      <w:pPr>
        <w:numPr>
          <w:ilvl w:val="0"/>
          <w:numId w:val="1"/>
        </w:numPr>
        <w:spacing w:after="0" w:line="240" w:lineRule="auto"/>
        <w:jc w:val="both"/>
        <w:rPr>
          <w:rFonts w:ascii="Segoe UI" w:hAnsi="Segoe UI" w:cs="Segoe UI"/>
          <w:sz w:val="24"/>
        </w:rPr>
      </w:pPr>
      <w:r w:rsidRPr="00043D01">
        <w:rPr>
          <w:rFonts w:ascii="Segoe UI" w:hAnsi="Segoe UI" w:cs="Segoe UI"/>
          <w:sz w:val="24"/>
        </w:rPr>
        <w:t xml:space="preserve">Receiving, sending or publishing material that violates copyright law.  This includes through Video Conferencing and Web Broadcasting </w:t>
      </w:r>
    </w:p>
    <w:p w14:paraId="38CAAE26" w14:textId="77777777" w:rsidR="00BF4389" w:rsidRPr="00043D01" w:rsidRDefault="00BF4389" w:rsidP="00BF4389">
      <w:pPr>
        <w:numPr>
          <w:ilvl w:val="0"/>
          <w:numId w:val="1"/>
        </w:numPr>
        <w:spacing w:after="0" w:line="240" w:lineRule="auto"/>
        <w:jc w:val="both"/>
        <w:rPr>
          <w:rFonts w:ascii="Segoe UI" w:hAnsi="Segoe UI" w:cs="Segoe UI"/>
          <w:sz w:val="24"/>
        </w:rPr>
      </w:pPr>
      <w:r w:rsidRPr="00043D01">
        <w:rPr>
          <w:rFonts w:ascii="Segoe UI" w:hAnsi="Segoe UI" w:cs="Segoe UI"/>
          <w:sz w:val="24"/>
        </w:rPr>
        <w:t xml:space="preserve">Receiving, sending or publishing material that violates Data Protection Act or breaching the security this act requires for personal data.  </w:t>
      </w:r>
    </w:p>
    <w:p w14:paraId="5287B56E" w14:textId="77777777" w:rsidR="00BF4389" w:rsidRPr="00043D01" w:rsidRDefault="00BF4389" w:rsidP="00BF4389">
      <w:pPr>
        <w:numPr>
          <w:ilvl w:val="0"/>
          <w:numId w:val="1"/>
        </w:numPr>
        <w:spacing w:after="0" w:line="240" w:lineRule="auto"/>
        <w:jc w:val="both"/>
        <w:rPr>
          <w:rFonts w:ascii="Segoe UI" w:hAnsi="Segoe UI" w:cs="Segoe UI"/>
          <w:sz w:val="24"/>
        </w:rPr>
      </w:pPr>
      <w:r w:rsidRPr="00043D01">
        <w:rPr>
          <w:rFonts w:ascii="Segoe UI" w:hAnsi="Segoe UI" w:cs="Segoe UI"/>
          <w:sz w:val="24"/>
        </w:rPr>
        <w:t>Transmitting unsolicited material to other users (including those on other networks).</w:t>
      </w:r>
    </w:p>
    <w:p w14:paraId="3B481DB2" w14:textId="77777777" w:rsidR="00BF4389" w:rsidRPr="00043D01" w:rsidRDefault="00BF4389" w:rsidP="00BF4389">
      <w:pPr>
        <w:numPr>
          <w:ilvl w:val="0"/>
          <w:numId w:val="1"/>
        </w:numPr>
        <w:spacing w:after="0" w:line="240" w:lineRule="auto"/>
        <w:jc w:val="both"/>
        <w:rPr>
          <w:rFonts w:ascii="Segoe UI" w:hAnsi="Segoe UI" w:cs="Segoe UI"/>
          <w:sz w:val="24"/>
        </w:rPr>
      </w:pPr>
      <w:r w:rsidRPr="00043D01">
        <w:rPr>
          <w:rFonts w:ascii="Segoe UI" w:hAnsi="Segoe UI" w:cs="Segoe UI"/>
          <w:sz w:val="24"/>
        </w:rPr>
        <w:t>Unauthorised access to data and resources on the school network system or other systems.</w:t>
      </w:r>
    </w:p>
    <w:p w14:paraId="58A7FC3F" w14:textId="77777777" w:rsidR="00BF4389" w:rsidRPr="00043D01" w:rsidRDefault="00BF4389" w:rsidP="00BF4389">
      <w:pPr>
        <w:numPr>
          <w:ilvl w:val="0"/>
          <w:numId w:val="1"/>
        </w:numPr>
        <w:spacing w:after="0" w:line="240" w:lineRule="auto"/>
        <w:jc w:val="both"/>
        <w:rPr>
          <w:rFonts w:ascii="Segoe UI" w:hAnsi="Segoe UI" w:cs="Segoe UI"/>
          <w:sz w:val="24"/>
        </w:rPr>
      </w:pPr>
      <w:r w:rsidRPr="00043D01">
        <w:rPr>
          <w:rFonts w:ascii="Segoe UI" w:hAnsi="Segoe UI" w:cs="Segoe UI"/>
          <w:sz w:val="24"/>
        </w:rPr>
        <w:t xml:space="preserve">User action that would cause corruption or destruction of other users’ data, or violate the privacy of other users, or intentionally waste time or resources on the network or elsewhere. </w:t>
      </w:r>
    </w:p>
    <w:p w14:paraId="3F84DAC6" w14:textId="77777777" w:rsidR="00BF4389" w:rsidRPr="00043D01" w:rsidRDefault="00BF4389" w:rsidP="00BF4389">
      <w:pPr>
        <w:jc w:val="both"/>
        <w:rPr>
          <w:rFonts w:ascii="Segoe UI" w:hAnsi="Segoe UI" w:cs="Segoe UI"/>
          <w:b/>
          <w:i/>
          <w:sz w:val="24"/>
        </w:rPr>
      </w:pPr>
    </w:p>
    <w:p w14:paraId="66C9A842" w14:textId="77777777" w:rsidR="00BF4389" w:rsidRPr="00043D01" w:rsidRDefault="00BF4389" w:rsidP="00BF4389">
      <w:pPr>
        <w:jc w:val="both"/>
        <w:rPr>
          <w:rFonts w:ascii="Segoe UI" w:hAnsi="Segoe UI" w:cs="Segoe UI"/>
          <w:b/>
          <w:i/>
          <w:sz w:val="24"/>
          <w:u w:val="single"/>
        </w:rPr>
      </w:pPr>
      <w:r w:rsidRPr="00043D01">
        <w:rPr>
          <w:rFonts w:ascii="Segoe UI" w:hAnsi="Segoe UI" w:cs="Segoe UI"/>
          <w:b/>
          <w:i/>
          <w:sz w:val="24"/>
        </w:rPr>
        <w:t>Additional guidelines</w:t>
      </w:r>
    </w:p>
    <w:p w14:paraId="6148CD02" w14:textId="77777777" w:rsidR="00BF4389" w:rsidRPr="00043D01" w:rsidRDefault="00BF4389" w:rsidP="00BF4389">
      <w:pPr>
        <w:numPr>
          <w:ilvl w:val="0"/>
          <w:numId w:val="1"/>
        </w:numPr>
        <w:spacing w:after="0" w:line="240" w:lineRule="auto"/>
        <w:jc w:val="both"/>
        <w:rPr>
          <w:rFonts w:ascii="Segoe UI" w:hAnsi="Segoe UI" w:cs="Segoe UI"/>
          <w:sz w:val="24"/>
        </w:rPr>
      </w:pPr>
      <w:r w:rsidRPr="00043D01">
        <w:rPr>
          <w:rFonts w:ascii="Segoe UI" w:hAnsi="Segoe UI" w:cs="Segoe UI"/>
          <w:sz w:val="24"/>
        </w:rPr>
        <w:t>Users must comply with the acceptable use policy of any other networks that they access.</w:t>
      </w:r>
    </w:p>
    <w:p w14:paraId="40EDA82F" w14:textId="44F733E0" w:rsidR="00BF4389" w:rsidRPr="00043D01" w:rsidRDefault="00BF4389" w:rsidP="00BF4389">
      <w:pPr>
        <w:numPr>
          <w:ilvl w:val="0"/>
          <w:numId w:val="1"/>
        </w:numPr>
        <w:spacing w:after="0" w:line="240" w:lineRule="auto"/>
        <w:jc w:val="both"/>
        <w:rPr>
          <w:rFonts w:ascii="Segoe UI" w:hAnsi="Segoe UI" w:cs="Segoe UI"/>
          <w:i/>
          <w:sz w:val="24"/>
        </w:rPr>
      </w:pPr>
      <w:r w:rsidRPr="00043D01">
        <w:rPr>
          <w:rFonts w:ascii="Segoe UI" w:hAnsi="Segoe UI" w:cs="Segoe UI"/>
          <w:sz w:val="24"/>
        </w:rPr>
        <w:t>Users must not download software</w:t>
      </w:r>
      <w:r w:rsidR="00363568">
        <w:rPr>
          <w:rFonts w:ascii="Segoe UI" w:hAnsi="Segoe UI" w:cs="Segoe UI"/>
          <w:sz w:val="24"/>
        </w:rPr>
        <w:t xml:space="preserve"> without approval from Miss </w:t>
      </w:r>
      <w:proofErr w:type="spellStart"/>
      <w:r w:rsidR="00363568">
        <w:rPr>
          <w:rFonts w:ascii="Segoe UI" w:hAnsi="Segoe UI" w:cs="Segoe UI"/>
          <w:sz w:val="24"/>
        </w:rPr>
        <w:t>Tatlow</w:t>
      </w:r>
      <w:proofErr w:type="spellEnd"/>
      <w:r w:rsidR="00043D01" w:rsidRPr="00043D01">
        <w:rPr>
          <w:rFonts w:ascii="Segoe UI" w:hAnsi="Segoe UI" w:cs="Segoe UI"/>
          <w:sz w:val="24"/>
        </w:rPr>
        <w:t>.</w:t>
      </w:r>
    </w:p>
    <w:p w14:paraId="7859E079" w14:textId="77777777" w:rsidR="000E51FA" w:rsidRPr="00043D01" w:rsidRDefault="000E51FA" w:rsidP="000E51FA">
      <w:pPr>
        <w:spacing w:after="0" w:line="240" w:lineRule="auto"/>
        <w:ind w:left="360"/>
        <w:jc w:val="both"/>
        <w:rPr>
          <w:rFonts w:ascii="Segoe UI" w:hAnsi="Segoe UI" w:cs="Segoe UI"/>
          <w:i/>
          <w:sz w:val="24"/>
        </w:rPr>
      </w:pPr>
    </w:p>
    <w:p w14:paraId="2B057426" w14:textId="77777777" w:rsidR="00BF4389" w:rsidRPr="00043D01" w:rsidRDefault="00BF4389" w:rsidP="00BF4389">
      <w:pPr>
        <w:rPr>
          <w:rFonts w:ascii="Segoe UI" w:hAnsi="Segoe UI" w:cs="Segoe UI"/>
          <w:b/>
          <w:sz w:val="24"/>
        </w:rPr>
      </w:pPr>
      <w:r w:rsidRPr="00043D01">
        <w:rPr>
          <w:rFonts w:ascii="Segoe UI" w:hAnsi="Segoe UI" w:cs="Segoe UI"/>
          <w:b/>
          <w:caps/>
          <w:sz w:val="24"/>
        </w:rPr>
        <w:t>Services</w:t>
      </w:r>
    </w:p>
    <w:p w14:paraId="0B45A8C1" w14:textId="77777777" w:rsidR="00BF4389" w:rsidRPr="00043D01" w:rsidRDefault="00BF4389" w:rsidP="00BF4389">
      <w:pPr>
        <w:jc w:val="both"/>
        <w:rPr>
          <w:rFonts w:ascii="Segoe UI" w:hAnsi="Segoe UI" w:cs="Segoe UI"/>
          <w:color w:val="FF0000"/>
          <w:sz w:val="24"/>
          <w:szCs w:val="24"/>
        </w:rPr>
      </w:pPr>
      <w:r w:rsidRPr="00043D01">
        <w:rPr>
          <w:rFonts w:ascii="Segoe UI" w:hAnsi="Segoe UI" w:cs="Segoe UI"/>
          <w:sz w:val="24"/>
          <w:szCs w:val="24"/>
        </w:rPr>
        <w:t>There will be no warranties of any kind, whether expressed or implied, for the network service offered by the school. The school will not be responsible for any damages suffered while on the system. These damages include loss of data as a result of delays, non-deliveries, or service interruptions caused by the system or your errors or omissions. Use of any information obtained via the network is at your own risk.</w:t>
      </w:r>
    </w:p>
    <w:p w14:paraId="5A8DE7A6" w14:textId="77777777" w:rsidR="00363568" w:rsidRDefault="00363568" w:rsidP="00BF4389">
      <w:pPr>
        <w:rPr>
          <w:rFonts w:ascii="Segoe UI" w:hAnsi="Segoe UI" w:cs="Segoe UI"/>
          <w:b/>
          <w:caps/>
          <w:sz w:val="24"/>
          <w:szCs w:val="24"/>
        </w:rPr>
      </w:pPr>
    </w:p>
    <w:p w14:paraId="0A67AA84" w14:textId="77777777" w:rsidR="00BF4389" w:rsidRPr="00043D01" w:rsidRDefault="00BF4389" w:rsidP="00BF4389">
      <w:pPr>
        <w:rPr>
          <w:rFonts w:ascii="Segoe UI" w:hAnsi="Segoe UI" w:cs="Segoe UI"/>
          <w:b/>
          <w:sz w:val="24"/>
          <w:szCs w:val="24"/>
        </w:rPr>
      </w:pPr>
      <w:r w:rsidRPr="00043D01">
        <w:rPr>
          <w:rFonts w:ascii="Segoe UI" w:hAnsi="Segoe UI" w:cs="Segoe UI"/>
          <w:b/>
          <w:caps/>
          <w:sz w:val="24"/>
          <w:szCs w:val="24"/>
        </w:rPr>
        <w:lastRenderedPageBreak/>
        <w:t>Network Security</w:t>
      </w:r>
    </w:p>
    <w:p w14:paraId="4605387C" w14:textId="485B0279" w:rsidR="00BF4389" w:rsidRPr="00043D01" w:rsidRDefault="00BF4389" w:rsidP="00BF4389">
      <w:pPr>
        <w:jc w:val="both"/>
        <w:rPr>
          <w:rFonts w:ascii="Segoe UI" w:hAnsi="Segoe UI" w:cs="Segoe UI"/>
          <w:sz w:val="24"/>
          <w:szCs w:val="24"/>
        </w:rPr>
      </w:pPr>
      <w:r w:rsidRPr="00043D01">
        <w:rPr>
          <w:rFonts w:ascii="Segoe UI" w:hAnsi="Segoe UI" w:cs="Segoe UI"/>
          <w:sz w:val="24"/>
          <w:szCs w:val="24"/>
        </w:rPr>
        <w:t xml:space="preserve">Users are expected to inform </w:t>
      </w:r>
      <w:r w:rsidR="00363568">
        <w:rPr>
          <w:rFonts w:ascii="Segoe UI" w:hAnsi="Segoe UI" w:cs="Segoe UI"/>
          <w:sz w:val="24"/>
          <w:szCs w:val="24"/>
        </w:rPr>
        <w:t xml:space="preserve">Miss </w:t>
      </w:r>
      <w:proofErr w:type="spellStart"/>
      <w:r w:rsidR="00363568">
        <w:rPr>
          <w:rFonts w:ascii="Segoe UI" w:hAnsi="Segoe UI" w:cs="Segoe UI"/>
          <w:sz w:val="24"/>
          <w:szCs w:val="24"/>
        </w:rPr>
        <w:t>Tatlow</w:t>
      </w:r>
      <w:proofErr w:type="spellEnd"/>
      <w:r w:rsidRPr="00043D01">
        <w:rPr>
          <w:rFonts w:ascii="Segoe UI" w:hAnsi="Segoe UI" w:cs="Segoe UI"/>
          <w:sz w:val="24"/>
          <w:szCs w:val="24"/>
        </w:rPr>
        <w:t xml:space="preserve"> immediately if a security problem is identified. Do not demonstrate this problem to other users. Users must login with their own user id and password, where applicable, and must not share this information with other users. Users identified as a security risk will be denied access to the network.</w:t>
      </w:r>
    </w:p>
    <w:p w14:paraId="5154BF2B" w14:textId="77777777" w:rsidR="00BF4389" w:rsidRPr="00043D01" w:rsidRDefault="00BF4389" w:rsidP="000E51FA">
      <w:pPr>
        <w:pStyle w:val="Heading2"/>
        <w:rPr>
          <w:rFonts w:ascii="Segoe UI" w:hAnsi="Segoe UI" w:cs="Segoe UI"/>
          <w:sz w:val="24"/>
          <w:szCs w:val="24"/>
        </w:rPr>
      </w:pPr>
      <w:r w:rsidRPr="00043D01">
        <w:rPr>
          <w:rFonts w:ascii="Segoe UI" w:hAnsi="Segoe UI" w:cs="Segoe UI"/>
          <w:sz w:val="24"/>
          <w:szCs w:val="24"/>
        </w:rPr>
        <w:t>PHYSICAL SECURITY</w:t>
      </w:r>
    </w:p>
    <w:p w14:paraId="3B36B175" w14:textId="77777777" w:rsidR="000E51FA" w:rsidRPr="00043D01" w:rsidRDefault="000E51FA" w:rsidP="000E51FA">
      <w:pPr>
        <w:spacing w:after="0"/>
        <w:rPr>
          <w:rFonts w:ascii="Segoe UI" w:hAnsi="Segoe UI" w:cs="Segoe UI"/>
        </w:rPr>
      </w:pPr>
    </w:p>
    <w:p w14:paraId="3C42B15E" w14:textId="77777777" w:rsidR="00BF4389" w:rsidRPr="00043D01" w:rsidRDefault="00BF4389" w:rsidP="000E51FA">
      <w:pPr>
        <w:spacing w:after="0"/>
        <w:jc w:val="both"/>
        <w:rPr>
          <w:rFonts w:ascii="Segoe UI" w:hAnsi="Segoe UI" w:cs="Segoe UI"/>
          <w:sz w:val="24"/>
          <w:szCs w:val="24"/>
        </w:rPr>
      </w:pPr>
      <w:r w:rsidRPr="00043D01">
        <w:rPr>
          <w:rFonts w:ascii="Segoe UI" w:hAnsi="Segoe UI" w:cs="Segoe UI"/>
          <w:sz w:val="24"/>
          <w:szCs w:val="24"/>
        </w:rPr>
        <w:t>Staff users are expected to ensure that, as far as possible, portable ICT equipment such as laptops, digital still and video cameras are left secure.</w:t>
      </w:r>
    </w:p>
    <w:p w14:paraId="659B3126" w14:textId="77777777" w:rsidR="00BF4389" w:rsidRPr="00043D01" w:rsidRDefault="00BF4389" w:rsidP="000E51FA">
      <w:pPr>
        <w:spacing w:after="0"/>
        <w:jc w:val="both"/>
        <w:rPr>
          <w:rFonts w:ascii="Segoe UI" w:hAnsi="Segoe UI" w:cs="Segoe UI"/>
          <w:b/>
          <w:color w:val="FF0000"/>
          <w:sz w:val="24"/>
          <w:szCs w:val="24"/>
        </w:rPr>
      </w:pPr>
    </w:p>
    <w:p w14:paraId="0DB95C05" w14:textId="77777777" w:rsidR="00BF4389" w:rsidRPr="00043D01" w:rsidRDefault="00BF4389" w:rsidP="000E51FA">
      <w:pPr>
        <w:pStyle w:val="Heading2"/>
        <w:rPr>
          <w:rFonts w:ascii="Segoe UI" w:hAnsi="Segoe UI" w:cs="Segoe UI"/>
          <w:bCs w:val="0"/>
          <w:caps/>
          <w:sz w:val="24"/>
          <w:szCs w:val="24"/>
        </w:rPr>
      </w:pPr>
      <w:r w:rsidRPr="00043D01">
        <w:rPr>
          <w:rFonts w:ascii="Segoe UI" w:hAnsi="Segoe UI" w:cs="Segoe UI"/>
          <w:bCs w:val="0"/>
          <w:caps/>
          <w:sz w:val="24"/>
          <w:szCs w:val="24"/>
        </w:rPr>
        <w:t>Wilful Damage</w:t>
      </w:r>
    </w:p>
    <w:p w14:paraId="1B0BDDCC" w14:textId="77777777" w:rsidR="000E51FA" w:rsidRPr="00043D01" w:rsidRDefault="000E51FA" w:rsidP="000E51FA">
      <w:pPr>
        <w:spacing w:after="0"/>
        <w:rPr>
          <w:rFonts w:ascii="Segoe UI" w:hAnsi="Segoe UI" w:cs="Segoe UI"/>
        </w:rPr>
      </w:pPr>
    </w:p>
    <w:p w14:paraId="31489481" w14:textId="77777777" w:rsidR="00BF4389" w:rsidRPr="00043D01" w:rsidRDefault="00BF4389" w:rsidP="000E51FA">
      <w:pPr>
        <w:pStyle w:val="BodyText"/>
        <w:rPr>
          <w:rFonts w:ascii="Segoe UI" w:hAnsi="Segoe UI" w:cs="Segoe UI"/>
          <w:sz w:val="24"/>
        </w:rPr>
      </w:pPr>
      <w:r w:rsidRPr="00043D01">
        <w:rPr>
          <w:rFonts w:ascii="Segoe UI" w:hAnsi="Segoe UI" w:cs="Segoe UI"/>
          <w:sz w:val="24"/>
        </w:rPr>
        <w:t>Any malicious attempt to harm or destroy any equipment or data of another user or network connected to the school system will result in loss of access, disciplinary action and, if appropriate, legal referral. This includes the creation or uploading of computer viruses. The use of software from unauthorised sources is prohibited.</w:t>
      </w:r>
    </w:p>
    <w:p w14:paraId="4875F7F2" w14:textId="77777777" w:rsidR="00BF4389" w:rsidRPr="00043D01" w:rsidRDefault="00BF4389" w:rsidP="000E51FA">
      <w:pPr>
        <w:spacing w:after="0"/>
        <w:rPr>
          <w:rFonts w:ascii="Segoe UI" w:hAnsi="Segoe UI" w:cs="Segoe UI"/>
          <w:b/>
          <w:caps/>
          <w:color w:val="FF0000"/>
          <w:sz w:val="24"/>
          <w:szCs w:val="24"/>
        </w:rPr>
      </w:pPr>
    </w:p>
    <w:p w14:paraId="70B5EC02" w14:textId="77777777" w:rsidR="00BF4389" w:rsidRPr="00043D01" w:rsidRDefault="00BF4389" w:rsidP="00BF4389">
      <w:pPr>
        <w:rPr>
          <w:rFonts w:ascii="Segoe UI" w:hAnsi="Segoe UI" w:cs="Segoe UI"/>
          <w:b/>
          <w:caps/>
          <w:sz w:val="24"/>
          <w:szCs w:val="24"/>
        </w:rPr>
      </w:pPr>
      <w:r w:rsidRPr="00043D01">
        <w:rPr>
          <w:rFonts w:ascii="Segoe UI" w:hAnsi="Segoe UI" w:cs="Segoe UI"/>
          <w:b/>
          <w:caps/>
          <w:sz w:val="24"/>
          <w:szCs w:val="24"/>
        </w:rPr>
        <w:t>USE oF MOBILE PHONES</w:t>
      </w:r>
    </w:p>
    <w:p w14:paraId="0E2BF48D" w14:textId="77777777" w:rsidR="00BF4389" w:rsidRPr="00043D01" w:rsidRDefault="00BF4389" w:rsidP="00BF4389">
      <w:pPr>
        <w:rPr>
          <w:rFonts w:ascii="Segoe UI" w:hAnsi="Segoe UI" w:cs="Segoe UI"/>
          <w:sz w:val="24"/>
          <w:szCs w:val="24"/>
        </w:rPr>
      </w:pPr>
      <w:r w:rsidRPr="00043D01">
        <w:rPr>
          <w:rFonts w:ascii="Segoe UI" w:hAnsi="Segoe UI" w:cs="Segoe UI"/>
          <w:sz w:val="24"/>
          <w:szCs w:val="24"/>
        </w:rPr>
        <w:t xml:space="preserve">Staff must ensure that mobile phones are left inside their bag throughout the time they have contact with children.  Mobile phone calls should only be taken during break times within an appropriate area of the school.  If a staff member has an emergency they are free to use the office telephone.  If it is necessary for a member of staff to have a mobile phone kept at hand, this may be done with prior permission of the head teacher. </w:t>
      </w:r>
    </w:p>
    <w:p w14:paraId="47518762" w14:textId="46C08E13" w:rsidR="00BF4389" w:rsidRPr="00886F63" w:rsidRDefault="00BF4389" w:rsidP="00BF4389">
      <w:pPr>
        <w:rPr>
          <w:rFonts w:ascii="Segoe UI" w:hAnsi="Segoe UI" w:cs="Segoe UI"/>
          <w:sz w:val="24"/>
        </w:rPr>
      </w:pPr>
      <w:r w:rsidRPr="00043D01">
        <w:rPr>
          <w:rFonts w:ascii="Segoe UI" w:hAnsi="Segoe UI" w:cs="Segoe UI"/>
          <w:b/>
          <w:sz w:val="24"/>
        </w:rPr>
        <w:t>CAMERAS</w:t>
      </w:r>
      <w:r w:rsidR="00886F63">
        <w:rPr>
          <w:rFonts w:ascii="Segoe UI" w:hAnsi="Segoe UI" w:cs="Segoe UI"/>
          <w:b/>
          <w:sz w:val="24"/>
        </w:rPr>
        <w:t xml:space="preserve">/ I PADS </w:t>
      </w:r>
      <w:r w:rsidR="00886F63">
        <w:rPr>
          <w:rFonts w:ascii="Segoe UI" w:hAnsi="Segoe UI" w:cs="Segoe UI"/>
          <w:sz w:val="24"/>
        </w:rPr>
        <w:t xml:space="preserve">(please note where reference is made to </w:t>
      </w:r>
      <w:r w:rsidR="007141F5">
        <w:rPr>
          <w:rFonts w:ascii="Segoe UI" w:hAnsi="Segoe UI" w:cs="Segoe UI"/>
          <w:sz w:val="24"/>
        </w:rPr>
        <w:t>photographs this refers to cameras or I-pads).</w:t>
      </w:r>
    </w:p>
    <w:p w14:paraId="1DC3A35B" w14:textId="77777777" w:rsidR="00BF4389" w:rsidRPr="00043D01" w:rsidRDefault="00BF4389" w:rsidP="00BF4389">
      <w:pPr>
        <w:rPr>
          <w:rFonts w:ascii="Segoe UI" w:hAnsi="Segoe UI" w:cs="Segoe UI"/>
          <w:sz w:val="24"/>
        </w:rPr>
      </w:pPr>
      <w:r w:rsidRPr="00043D01">
        <w:rPr>
          <w:rFonts w:ascii="Segoe UI" w:hAnsi="Segoe UI" w:cs="Segoe UI"/>
          <w:sz w:val="24"/>
        </w:rPr>
        <w:t xml:space="preserve">Photographs are an effective way of recording children taking part in an activity.  Cameras are used regularly for this purpose. It is essential that photographs that are taken within the school setting or while on a trip are stored appropriately in order to safeguard the children.  </w:t>
      </w:r>
    </w:p>
    <w:p w14:paraId="755E8AFC" w14:textId="77777777" w:rsidR="00BF4389" w:rsidRPr="00043D01" w:rsidRDefault="00BF4389" w:rsidP="00BF4389">
      <w:pPr>
        <w:numPr>
          <w:ilvl w:val="0"/>
          <w:numId w:val="4"/>
        </w:numPr>
        <w:spacing w:after="0" w:line="240" w:lineRule="auto"/>
        <w:rPr>
          <w:rFonts w:ascii="Segoe UI" w:hAnsi="Segoe UI" w:cs="Segoe UI"/>
          <w:sz w:val="24"/>
        </w:rPr>
      </w:pPr>
      <w:r w:rsidRPr="00043D01">
        <w:rPr>
          <w:rFonts w:ascii="Segoe UI" w:hAnsi="Segoe UI" w:cs="Segoe UI"/>
          <w:sz w:val="24"/>
        </w:rPr>
        <w:t>Only school cameras should be used for taking photos within the school or while out on a trip.</w:t>
      </w:r>
    </w:p>
    <w:p w14:paraId="4706D6D7" w14:textId="77777777" w:rsidR="00BF4389" w:rsidRPr="00043D01" w:rsidRDefault="00BF4389" w:rsidP="00BF4389">
      <w:pPr>
        <w:numPr>
          <w:ilvl w:val="0"/>
          <w:numId w:val="4"/>
        </w:numPr>
        <w:spacing w:after="0" w:line="240" w:lineRule="auto"/>
        <w:rPr>
          <w:rFonts w:ascii="Segoe UI" w:hAnsi="Segoe UI" w:cs="Segoe UI"/>
          <w:sz w:val="24"/>
        </w:rPr>
      </w:pPr>
      <w:r w:rsidRPr="00043D01">
        <w:rPr>
          <w:rFonts w:ascii="Segoe UI" w:hAnsi="Segoe UI" w:cs="Segoe UI"/>
          <w:sz w:val="24"/>
        </w:rPr>
        <w:t>Images that are taken on school cameras must be suitable without putting children in any compromising positions that could cause embarrassment or distress.</w:t>
      </w:r>
    </w:p>
    <w:p w14:paraId="6C6CC228" w14:textId="77777777" w:rsidR="00BF4389" w:rsidRPr="00043D01" w:rsidRDefault="00BF4389" w:rsidP="00BF4389">
      <w:pPr>
        <w:numPr>
          <w:ilvl w:val="0"/>
          <w:numId w:val="4"/>
        </w:numPr>
        <w:spacing w:after="0" w:line="240" w:lineRule="auto"/>
        <w:rPr>
          <w:rFonts w:ascii="Segoe UI" w:hAnsi="Segoe UI" w:cs="Segoe UI"/>
          <w:sz w:val="24"/>
        </w:rPr>
      </w:pPr>
      <w:r w:rsidRPr="00043D01">
        <w:rPr>
          <w:rFonts w:ascii="Segoe UI" w:hAnsi="Segoe UI" w:cs="Segoe UI"/>
          <w:sz w:val="24"/>
        </w:rPr>
        <w:t>Images taken on cameras, should ideally be downloaded as soon as possible.</w:t>
      </w:r>
    </w:p>
    <w:p w14:paraId="23616062" w14:textId="77777777" w:rsidR="00BF4389" w:rsidRPr="00043D01" w:rsidRDefault="00BF4389" w:rsidP="00BF4389">
      <w:pPr>
        <w:numPr>
          <w:ilvl w:val="0"/>
          <w:numId w:val="4"/>
        </w:numPr>
        <w:spacing w:after="0" w:line="240" w:lineRule="auto"/>
        <w:rPr>
          <w:rFonts w:ascii="Segoe UI" w:hAnsi="Segoe UI" w:cs="Segoe UI"/>
          <w:sz w:val="24"/>
        </w:rPr>
      </w:pPr>
      <w:r w:rsidRPr="00043D01">
        <w:rPr>
          <w:rFonts w:ascii="Segoe UI" w:hAnsi="Segoe UI" w:cs="Segoe UI"/>
          <w:sz w:val="24"/>
        </w:rPr>
        <w:t>Images should be uploaded on the school site.</w:t>
      </w:r>
    </w:p>
    <w:p w14:paraId="69BB6026" w14:textId="77777777" w:rsidR="00BF4389" w:rsidRDefault="00BF4389" w:rsidP="00BF4389">
      <w:pPr>
        <w:numPr>
          <w:ilvl w:val="0"/>
          <w:numId w:val="4"/>
        </w:numPr>
        <w:spacing w:after="0" w:line="240" w:lineRule="auto"/>
        <w:rPr>
          <w:rFonts w:ascii="Segoe UI" w:hAnsi="Segoe UI" w:cs="Segoe UI"/>
          <w:sz w:val="24"/>
        </w:rPr>
      </w:pPr>
      <w:r w:rsidRPr="00043D01">
        <w:rPr>
          <w:rFonts w:ascii="Segoe UI" w:hAnsi="Segoe UI" w:cs="Segoe UI"/>
          <w:sz w:val="24"/>
        </w:rPr>
        <w:t xml:space="preserve">Personal mobile phones must not be used for taking photos of children. </w:t>
      </w:r>
    </w:p>
    <w:p w14:paraId="64174D29" w14:textId="0CFF07D5" w:rsidR="007141F5" w:rsidRPr="00043D01" w:rsidRDefault="007141F5" w:rsidP="00BF4389">
      <w:pPr>
        <w:numPr>
          <w:ilvl w:val="0"/>
          <w:numId w:val="4"/>
        </w:numPr>
        <w:spacing w:after="0" w:line="240" w:lineRule="auto"/>
        <w:rPr>
          <w:rFonts w:ascii="Segoe UI" w:hAnsi="Segoe UI" w:cs="Segoe UI"/>
          <w:sz w:val="24"/>
        </w:rPr>
      </w:pPr>
      <w:r>
        <w:rPr>
          <w:rFonts w:ascii="Segoe UI" w:hAnsi="Segoe UI" w:cs="Segoe UI"/>
          <w:sz w:val="24"/>
        </w:rPr>
        <w:lastRenderedPageBreak/>
        <w:t xml:space="preserve">Staff should also be aware of those children where no permission </w:t>
      </w:r>
      <w:proofErr w:type="gramStart"/>
      <w:r>
        <w:rPr>
          <w:rFonts w:ascii="Segoe UI" w:hAnsi="Segoe UI" w:cs="Segoe UI"/>
          <w:sz w:val="24"/>
        </w:rPr>
        <w:t>is  granted</w:t>
      </w:r>
      <w:proofErr w:type="gramEnd"/>
      <w:r>
        <w:rPr>
          <w:rFonts w:ascii="Segoe UI" w:hAnsi="Segoe UI" w:cs="Segoe UI"/>
          <w:sz w:val="24"/>
        </w:rPr>
        <w:t xml:space="preserve"> for photographs. </w:t>
      </w:r>
    </w:p>
    <w:p w14:paraId="546475C2" w14:textId="77777777" w:rsidR="000E51FA" w:rsidRPr="00043D01" w:rsidRDefault="000E51FA" w:rsidP="00BF4389">
      <w:pPr>
        <w:pStyle w:val="Heading9"/>
        <w:rPr>
          <w:rFonts w:ascii="Segoe UI" w:hAnsi="Segoe UI" w:cs="Segoe UI"/>
          <w:color w:val="auto"/>
          <w:sz w:val="24"/>
        </w:rPr>
      </w:pPr>
    </w:p>
    <w:p w14:paraId="2D067928" w14:textId="77777777" w:rsidR="00BF4389" w:rsidRPr="00043D01" w:rsidRDefault="00BF4389" w:rsidP="000E51FA">
      <w:pPr>
        <w:pStyle w:val="Heading9"/>
        <w:rPr>
          <w:rFonts w:ascii="Segoe UI" w:hAnsi="Segoe UI" w:cs="Segoe UI"/>
          <w:color w:val="auto"/>
          <w:sz w:val="24"/>
        </w:rPr>
      </w:pPr>
      <w:r w:rsidRPr="00043D01">
        <w:rPr>
          <w:rFonts w:ascii="Segoe UI" w:hAnsi="Segoe UI" w:cs="Segoe UI"/>
          <w:color w:val="auto"/>
          <w:sz w:val="24"/>
        </w:rPr>
        <w:t>Media Publications</w:t>
      </w:r>
    </w:p>
    <w:p w14:paraId="6C62B9A9" w14:textId="77777777" w:rsidR="000E51FA" w:rsidRPr="00043D01" w:rsidRDefault="000E51FA" w:rsidP="000E51FA">
      <w:pPr>
        <w:spacing w:after="0"/>
        <w:rPr>
          <w:rFonts w:ascii="Segoe UI" w:hAnsi="Segoe UI" w:cs="Segoe UI"/>
        </w:rPr>
      </w:pPr>
    </w:p>
    <w:p w14:paraId="22798933" w14:textId="77777777" w:rsidR="00BF4389" w:rsidRPr="00043D01" w:rsidRDefault="00BF4389" w:rsidP="000E51FA">
      <w:pPr>
        <w:pStyle w:val="BodyTextIndent2"/>
        <w:ind w:left="0"/>
        <w:rPr>
          <w:rFonts w:ascii="Segoe UI" w:hAnsi="Segoe UI" w:cs="Segoe UI"/>
          <w:szCs w:val="24"/>
        </w:rPr>
      </w:pPr>
      <w:r w:rsidRPr="00043D01">
        <w:rPr>
          <w:rFonts w:ascii="Segoe UI" w:hAnsi="Segoe UI" w:cs="Segoe UI"/>
          <w:szCs w:val="24"/>
        </w:rPr>
        <w:t>Named images of pupils (e.g. photographs, videos, web broadcasting, TV presentations, web pages etc.) must not be published under any circumstances.</w:t>
      </w:r>
      <w:r w:rsidRPr="00043D01">
        <w:rPr>
          <w:rFonts w:ascii="Segoe UI" w:hAnsi="Segoe UI" w:cs="Segoe UI"/>
          <w:color w:val="FF0000"/>
          <w:szCs w:val="24"/>
        </w:rPr>
        <w:t xml:space="preserve">  </w:t>
      </w:r>
      <w:r w:rsidRPr="00043D01">
        <w:rPr>
          <w:rFonts w:ascii="Segoe UI" w:hAnsi="Segoe UI" w:cs="Segoe UI"/>
          <w:szCs w:val="24"/>
        </w:rPr>
        <w:t xml:space="preserve">Written permission from parents or carers will be obtained before photographs of pupils are published on the school web site.  </w:t>
      </w:r>
    </w:p>
    <w:p w14:paraId="2B91264C" w14:textId="77777777" w:rsidR="00BF4389" w:rsidRPr="00043D01" w:rsidRDefault="00BF4389" w:rsidP="00BF4389">
      <w:pPr>
        <w:pStyle w:val="BodyTextIndent2"/>
        <w:ind w:left="0"/>
        <w:rPr>
          <w:rFonts w:ascii="Segoe UI" w:hAnsi="Segoe UI" w:cs="Segoe UI"/>
          <w:color w:val="FF0000"/>
          <w:szCs w:val="24"/>
        </w:rPr>
      </w:pPr>
    </w:p>
    <w:p w14:paraId="7A76F0FF" w14:textId="5C1D45CC" w:rsidR="00BF4389" w:rsidRPr="00043D01" w:rsidRDefault="00BF4389" w:rsidP="00BF4389">
      <w:pPr>
        <w:pStyle w:val="BodyTextIndent2"/>
        <w:ind w:left="0"/>
        <w:rPr>
          <w:rFonts w:ascii="Segoe UI" w:hAnsi="Segoe UI" w:cs="Segoe UI"/>
          <w:szCs w:val="24"/>
        </w:rPr>
      </w:pPr>
      <w:r w:rsidRPr="00043D01">
        <w:rPr>
          <w:rFonts w:ascii="Segoe UI" w:hAnsi="Segoe UI" w:cs="Segoe UI"/>
          <w:szCs w:val="24"/>
        </w:rPr>
        <w:t>Pupils’ work will only be published (e.g. photographs, videos, TV presentations, web pages etc</w:t>
      </w:r>
      <w:ins w:id="2" w:author="Matthew Kelly" w:date="2017-02-23T20:50:00Z">
        <w:r w:rsidR="00F466F6" w:rsidRPr="00043D01">
          <w:rPr>
            <w:rFonts w:ascii="Segoe UI" w:hAnsi="Segoe UI" w:cs="Segoe UI"/>
            <w:szCs w:val="24"/>
          </w:rPr>
          <w:t>.</w:t>
        </w:r>
      </w:ins>
      <w:r w:rsidRPr="00043D01">
        <w:rPr>
          <w:rFonts w:ascii="Segoe UI" w:hAnsi="Segoe UI" w:cs="Segoe UI"/>
          <w:szCs w:val="24"/>
        </w:rPr>
        <w:t xml:space="preserve">) if parental consent has been given. </w:t>
      </w:r>
    </w:p>
    <w:p w14:paraId="40085A1A" w14:textId="77777777" w:rsidR="00BF4389" w:rsidRPr="00043D01" w:rsidRDefault="00BF4389" w:rsidP="00BF4389">
      <w:pPr>
        <w:pStyle w:val="BodyTextIndent2"/>
        <w:ind w:left="0"/>
        <w:rPr>
          <w:rFonts w:ascii="Segoe UI" w:hAnsi="Segoe UI" w:cs="Segoe UI"/>
          <w:szCs w:val="24"/>
        </w:rPr>
      </w:pPr>
    </w:p>
    <w:p w14:paraId="1B756DD7" w14:textId="77777777" w:rsidR="00BF4389" w:rsidRPr="00043D01" w:rsidRDefault="00BF4389" w:rsidP="00BF4389">
      <w:pPr>
        <w:pStyle w:val="BodyTextIndent2"/>
        <w:ind w:left="0"/>
        <w:rPr>
          <w:rFonts w:ascii="Segoe UI" w:hAnsi="Segoe UI" w:cs="Segoe UI"/>
          <w:szCs w:val="24"/>
        </w:rPr>
      </w:pPr>
      <w:r w:rsidRPr="00043D01">
        <w:rPr>
          <w:rFonts w:ascii="Segoe UI" w:hAnsi="Segoe UI" w:cs="Segoe UI"/>
          <w:szCs w:val="24"/>
        </w:rPr>
        <w:t xml:space="preserve">Staff are expected to adhere to this policy.  Where it is believed that the policy has not been adhered to it is possible that disciplinary procedures will be followed. </w:t>
      </w:r>
    </w:p>
    <w:p w14:paraId="03039525" w14:textId="77777777" w:rsidR="00BF4389" w:rsidRPr="00043D01" w:rsidRDefault="00BF4389" w:rsidP="00BF4389">
      <w:pPr>
        <w:pStyle w:val="BodyTextIndent2"/>
        <w:ind w:left="0"/>
        <w:rPr>
          <w:rFonts w:ascii="Segoe UI" w:hAnsi="Segoe UI" w:cs="Segoe UI"/>
          <w:szCs w:val="24"/>
        </w:rPr>
      </w:pPr>
    </w:p>
    <w:p w14:paraId="3B7D5D38" w14:textId="77777777" w:rsidR="00BF4389" w:rsidRPr="00043D01" w:rsidRDefault="00BF4389" w:rsidP="00BF4389">
      <w:pPr>
        <w:pStyle w:val="BodyTextIndent2"/>
        <w:ind w:left="0"/>
        <w:rPr>
          <w:rFonts w:ascii="Segoe UI" w:hAnsi="Segoe UI" w:cs="Segoe UI"/>
          <w:szCs w:val="24"/>
        </w:rPr>
      </w:pPr>
      <w:r w:rsidRPr="00043D01">
        <w:rPr>
          <w:rFonts w:ascii="Segoe UI" w:hAnsi="Segoe UI" w:cs="Segoe UI"/>
          <w:szCs w:val="24"/>
        </w:rPr>
        <w:t>Date of original policy: January 2016</w:t>
      </w:r>
      <w:r w:rsidR="000E51FA" w:rsidRPr="00043D01">
        <w:rPr>
          <w:rFonts w:ascii="Segoe UI" w:hAnsi="Segoe UI" w:cs="Segoe UI"/>
          <w:szCs w:val="24"/>
        </w:rPr>
        <w:t xml:space="preserve">                                                    </w:t>
      </w:r>
      <w:r w:rsidRPr="00043D01">
        <w:rPr>
          <w:rFonts w:ascii="Segoe UI" w:hAnsi="Segoe UI" w:cs="Segoe UI"/>
          <w:szCs w:val="24"/>
        </w:rPr>
        <w:t>Signed .............................................</w:t>
      </w:r>
    </w:p>
    <w:p w14:paraId="536E10B3" w14:textId="77777777" w:rsidR="00BF4389" w:rsidRPr="00043D01" w:rsidRDefault="00BF4389" w:rsidP="00BF4389">
      <w:pPr>
        <w:pStyle w:val="BodyTextIndent2"/>
        <w:ind w:left="0"/>
        <w:rPr>
          <w:rFonts w:ascii="Segoe UI" w:hAnsi="Segoe UI" w:cs="Segoe UI"/>
          <w:szCs w:val="24"/>
        </w:rPr>
      </w:pPr>
    </w:p>
    <w:p w14:paraId="40838E53" w14:textId="0839E40F" w:rsidR="00BF4389" w:rsidRPr="00043D01" w:rsidRDefault="00FF4E8D" w:rsidP="00BF4389">
      <w:pPr>
        <w:pStyle w:val="BodyTextIndent2"/>
        <w:ind w:left="0"/>
        <w:rPr>
          <w:rFonts w:ascii="Segoe UI" w:hAnsi="Segoe UI" w:cs="Segoe UI"/>
          <w:szCs w:val="24"/>
        </w:rPr>
      </w:pPr>
      <w:r w:rsidRPr="00043D01">
        <w:rPr>
          <w:rFonts w:ascii="Segoe UI" w:hAnsi="Segoe UI" w:cs="Segoe UI"/>
          <w:szCs w:val="24"/>
        </w:rPr>
        <w:t>Po</w:t>
      </w:r>
      <w:r w:rsidR="007141F5">
        <w:rPr>
          <w:rFonts w:ascii="Segoe UI" w:hAnsi="Segoe UI" w:cs="Segoe UI"/>
          <w:szCs w:val="24"/>
        </w:rPr>
        <w:t xml:space="preserve">licy agreed by governors: </w:t>
      </w:r>
      <w:r w:rsidR="00591079">
        <w:rPr>
          <w:rFonts w:ascii="Segoe UI" w:hAnsi="Segoe UI" w:cs="Segoe UI"/>
          <w:szCs w:val="24"/>
        </w:rPr>
        <w:t>February</w:t>
      </w:r>
      <w:bookmarkStart w:id="3" w:name="_GoBack"/>
      <w:bookmarkEnd w:id="3"/>
      <w:r w:rsidR="00591079">
        <w:rPr>
          <w:rFonts w:ascii="Segoe UI" w:hAnsi="Segoe UI" w:cs="Segoe UI"/>
          <w:szCs w:val="24"/>
        </w:rPr>
        <w:t xml:space="preserve"> 2018 </w:t>
      </w:r>
    </w:p>
    <w:p w14:paraId="11F7E431" w14:textId="77777777" w:rsidR="00BF4389" w:rsidRPr="00043D01" w:rsidRDefault="00BF4389" w:rsidP="00BF4389">
      <w:pPr>
        <w:pStyle w:val="BodyTextIndent2"/>
        <w:ind w:left="0"/>
        <w:rPr>
          <w:rFonts w:ascii="Segoe UI" w:hAnsi="Segoe UI" w:cs="Segoe UI"/>
          <w:szCs w:val="24"/>
        </w:rPr>
      </w:pPr>
    </w:p>
    <w:p w14:paraId="6DF9DDB3" w14:textId="2EDC2210" w:rsidR="00051048" w:rsidRPr="00043D01" w:rsidRDefault="00BF4389" w:rsidP="005E25FB">
      <w:pPr>
        <w:pStyle w:val="BodyTextIndent2"/>
        <w:numPr>
          <w:ilvl w:val="0"/>
          <w:numId w:val="3"/>
        </w:numPr>
        <w:rPr>
          <w:rFonts w:ascii="Segoe UI" w:hAnsi="Segoe UI" w:cs="Segoe UI"/>
          <w:szCs w:val="24"/>
        </w:rPr>
      </w:pPr>
      <w:r w:rsidRPr="00043D01">
        <w:rPr>
          <w:rFonts w:ascii="Segoe UI" w:hAnsi="Segoe UI" w:cs="Segoe UI"/>
          <w:szCs w:val="24"/>
        </w:rPr>
        <w:t xml:space="preserve">This policy is to be used in conjunction with </w:t>
      </w:r>
      <w:r w:rsidR="005E25FB" w:rsidRPr="00043D01">
        <w:rPr>
          <w:rFonts w:ascii="Segoe UI" w:hAnsi="Segoe UI" w:cs="Segoe UI"/>
          <w:szCs w:val="24"/>
        </w:rPr>
        <w:t>the school’s: ICT, e-Safety</w:t>
      </w:r>
      <w:r w:rsidR="007141F5">
        <w:rPr>
          <w:rFonts w:ascii="Segoe UI" w:hAnsi="Segoe UI" w:cs="Segoe UI"/>
          <w:szCs w:val="24"/>
        </w:rPr>
        <w:t>, safeguarding</w:t>
      </w:r>
      <w:r w:rsidR="005E25FB" w:rsidRPr="00043D01">
        <w:rPr>
          <w:rFonts w:ascii="Segoe UI" w:hAnsi="Segoe UI" w:cs="Segoe UI"/>
          <w:szCs w:val="24"/>
        </w:rPr>
        <w:t xml:space="preserve"> and Anti-bullying policies</w:t>
      </w:r>
    </w:p>
    <w:sectPr w:rsidR="00051048" w:rsidRPr="00043D01" w:rsidSect="00917329">
      <w:headerReference w:type="default" r:id="rId9"/>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DB22F" w14:textId="77777777" w:rsidR="007B5BC2" w:rsidRDefault="007B5BC2" w:rsidP="00917329">
      <w:pPr>
        <w:spacing w:after="0" w:line="240" w:lineRule="auto"/>
      </w:pPr>
      <w:r>
        <w:separator/>
      </w:r>
    </w:p>
  </w:endnote>
  <w:endnote w:type="continuationSeparator" w:id="0">
    <w:p w14:paraId="2F46EEDA" w14:textId="77777777" w:rsidR="007B5BC2" w:rsidRDefault="007B5BC2" w:rsidP="0091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715"/>
      <w:gridCol w:w="1252"/>
      <w:gridCol w:w="4715"/>
    </w:tblGrid>
    <w:tr w:rsidR="00FF4E8D" w14:paraId="1573B6B7" w14:textId="77777777" w:rsidTr="001443DD">
      <w:trPr>
        <w:trHeight w:val="151"/>
      </w:trPr>
      <w:tc>
        <w:tcPr>
          <w:tcW w:w="2250" w:type="pct"/>
          <w:tcBorders>
            <w:top w:val="nil"/>
            <w:left w:val="nil"/>
            <w:bottom w:val="single" w:sz="4" w:space="0" w:color="4F81BD" w:themeColor="accent1"/>
            <w:right w:val="nil"/>
          </w:tcBorders>
        </w:tcPr>
        <w:p w14:paraId="31697765" w14:textId="77777777" w:rsidR="00FF4E8D" w:rsidRDefault="00FF4E8D"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616289F" w14:textId="77777777" w:rsidR="00FF4E8D" w:rsidRDefault="00591079"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8DDDB23673795B468A0301C38ED8256C"/>
              </w:placeholder>
              <w:temporary/>
              <w:showingPlcHdr/>
            </w:sdtPr>
            <w:sdtEndPr/>
            <w:sdtContent>
              <w:r w:rsidR="00FF4E8D">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0B213ED2" w14:textId="77777777" w:rsidR="00FF4E8D" w:rsidRDefault="00FF4E8D" w:rsidP="00914839">
          <w:pPr>
            <w:pStyle w:val="Header"/>
            <w:spacing w:line="276" w:lineRule="auto"/>
            <w:rPr>
              <w:rFonts w:asciiTheme="majorHAnsi" w:eastAsiaTheme="majorEastAsia" w:hAnsiTheme="majorHAnsi" w:cstheme="majorBidi"/>
              <w:b/>
              <w:bCs/>
              <w:color w:val="4F81BD" w:themeColor="accent1"/>
            </w:rPr>
          </w:pPr>
        </w:p>
      </w:tc>
    </w:tr>
    <w:tr w:rsidR="00FF4E8D" w14:paraId="6045D237" w14:textId="77777777" w:rsidTr="001443DD">
      <w:trPr>
        <w:trHeight w:val="150"/>
      </w:trPr>
      <w:tc>
        <w:tcPr>
          <w:tcW w:w="2250" w:type="pct"/>
          <w:tcBorders>
            <w:top w:val="single" w:sz="4" w:space="0" w:color="4F81BD" w:themeColor="accent1"/>
            <w:left w:val="nil"/>
            <w:bottom w:val="nil"/>
            <w:right w:val="nil"/>
          </w:tcBorders>
        </w:tcPr>
        <w:p w14:paraId="13353558" w14:textId="77777777" w:rsidR="00FF4E8D" w:rsidRDefault="00FF4E8D"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B4C208C" w14:textId="77777777" w:rsidR="00FF4E8D" w:rsidRDefault="00FF4E8D" w:rsidP="00914839">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328981D0" w14:textId="77777777" w:rsidR="00FF4E8D" w:rsidRDefault="00FF4E8D" w:rsidP="00914839">
          <w:pPr>
            <w:pStyle w:val="Header"/>
            <w:spacing w:line="276" w:lineRule="auto"/>
            <w:rPr>
              <w:rFonts w:asciiTheme="majorHAnsi" w:eastAsiaTheme="majorEastAsia" w:hAnsiTheme="majorHAnsi" w:cstheme="majorBidi"/>
              <w:b/>
              <w:bCs/>
              <w:color w:val="4F81BD" w:themeColor="accent1"/>
            </w:rPr>
          </w:pPr>
        </w:p>
      </w:tc>
    </w:tr>
  </w:tbl>
  <w:p w14:paraId="20651667" w14:textId="77777777" w:rsidR="000E51FA" w:rsidRDefault="000E5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212"/>
      <w:gridCol w:w="2258"/>
      <w:gridCol w:w="4212"/>
    </w:tblGrid>
    <w:tr w:rsidR="00FF4E8D" w14:paraId="6E440A81" w14:textId="77777777" w:rsidTr="001443DD">
      <w:trPr>
        <w:trHeight w:val="151"/>
      </w:trPr>
      <w:tc>
        <w:tcPr>
          <w:tcW w:w="2250" w:type="pct"/>
          <w:tcBorders>
            <w:top w:val="nil"/>
            <w:left w:val="nil"/>
            <w:bottom w:val="single" w:sz="4" w:space="0" w:color="4F81BD" w:themeColor="accent1"/>
            <w:right w:val="nil"/>
          </w:tcBorders>
        </w:tcPr>
        <w:p w14:paraId="59D86DC7" w14:textId="77777777" w:rsidR="00FF4E8D" w:rsidRDefault="00FF4E8D"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7F6D817" w14:textId="77777777" w:rsidR="00FF4E8D" w:rsidRDefault="00FF4E8D" w:rsidP="00FF4E8D">
          <w:pPr>
            <w:pStyle w:val="NoSpacing"/>
            <w:spacing w:line="276" w:lineRule="auto"/>
            <w:rPr>
              <w:rFonts w:ascii="Cambria" w:hAnsi="Cambria"/>
              <w:color w:val="365F91" w:themeColor="accent1" w:themeShade="BF"/>
            </w:rPr>
          </w:pPr>
          <w:r>
            <w:rPr>
              <w:rFonts w:ascii="Cambria" w:hAnsi="Cambria"/>
              <w:color w:val="365F91" w:themeColor="accent1" w:themeShade="BF"/>
            </w:rPr>
            <w:t>Acceptable Use Policy</w:t>
          </w:r>
        </w:p>
        <w:p w14:paraId="5EF8426F" w14:textId="6D27559B" w:rsidR="00FF4E8D" w:rsidRDefault="00363568" w:rsidP="00363568">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 xml:space="preserve">       February 2018</w:t>
          </w:r>
        </w:p>
      </w:tc>
      <w:tc>
        <w:tcPr>
          <w:tcW w:w="2250" w:type="pct"/>
          <w:tcBorders>
            <w:top w:val="nil"/>
            <w:left w:val="nil"/>
            <w:bottom w:val="single" w:sz="4" w:space="0" w:color="4F81BD" w:themeColor="accent1"/>
            <w:right w:val="nil"/>
          </w:tcBorders>
        </w:tcPr>
        <w:p w14:paraId="75197FAD" w14:textId="77777777" w:rsidR="00FF4E8D" w:rsidRDefault="00FF4E8D" w:rsidP="00914839">
          <w:pPr>
            <w:pStyle w:val="Header"/>
            <w:spacing w:line="276" w:lineRule="auto"/>
            <w:rPr>
              <w:rFonts w:asciiTheme="majorHAnsi" w:eastAsiaTheme="majorEastAsia" w:hAnsiTheme="majorHAnsi" w:cstheme="majorBidi"/>
              <w:b/>
              <w:bCs/>
              <w:color w:val="4F81BD" w:themeColor="accent1"/>
            </w:rPr>
          </w:pPr>
        </w:p>
      </w:tc>
    </w:tr>
    <w:tr w:rsidR="00FF4E8D" w14:paraId="4F8F1D19" w14:textId="77777777" w:rsidTr="001443DD">
      <w:trPr>
        <w:trHeight w:val="150"/>
      </w:trPr>
      <w:tc>
        <w:tcPr>
          <w:tcW w:w="2250" w:type="pct"/>
          <w:tcBorders>
            <w:top w:val="single" w:sz="4" w:space="0" w:color="4F81BD" w:themeColor="accent1"/>
            <w:left w:val="nil"/>
            <w:bottom w:val="nil"/>
            <w:right w:val="nil"/>
          </w:tcBorders>
        </w:tcPr>
        <w:p w14:paraId="4353DE0A" w14:textId="13CCBE48" w:rsidR="00FF4E8D" w:rsidRDefault="00FF4E8D"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37A041F" w14:textId="77777777" w:rsidR="00FF4E8D" w:rsidRDefault="00FF4E8D" w:rsidP="00914839">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7AFCCE9B" w14:textId="77777777" w:rsidR="00FF4E8D" w:rsidRDefault="00FF4E8D" w:rsidP="00914839">
          <w:pPr>
            <w:pStyle w:val="Header"/>
            <w:spacing w:line="276" w:lineRule="auto"/>
            <w:rPr>
              <w:rFonts w:asciiTheme="majorHAnsi" w:eastAsiaTheme="majorEastAsia" w:hAnsiTheme="majorHAnsi" w:cstheme="majorBidi"/>
              <w:b/>
              <w:bCs/>
              <w:color w:val="4F81BD" w:themeColor="accent1"/>
            </w:rPr>
          </w:pPr>
        </w:p>
      </w:tc>
    </w:tr>
  </w:tbl>
  <w:p w14:paraId="662C5B46" w14:textId="77777777" w:rsidR="000E51FA" w:rsidRDefault="000E5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604F9" w14:textId="77777777" w:rsidR="007B5BC2" w:rsidRDefault="007B5BC2" w:rsidP="00917329">
      <w:pPr>
        <w:spacing w:after="0" w:line="240" w:lineRule="auto"/>
      </w:pPr>
      <w:r>
        <w:separator/>
      </w:r>
    </w:p>
  </w:footnote>
  <w:footnote w:type="continuationSeparator" w:id="0">
    <w:p w14:paraId="3B7B011B" w14:textId="77777777" w:rsidR="007B5BC2" w:rsidRDefault="007B5BC2" w:rsidP="00917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76948" w14:textId="77777777" w:rsidR="000E51FA" w:rsidRDefault="000E51FA" w:rsidP="00917329">
    <w:pPr>
      <w:pStyle w:val="Header"/>
      <w:rPr>
        <w:rFonts w:ascii="Segoe UI" w:hAnsi="Segoe UI" w:cs="Segoe UI"/>
        <w:b/>
        <w:color w:val="FF0000"/>
        <w:sz w:val="24"/>
        <w:szCs w:val="24"/>
      </w:rPr>
    </w:pPr>
    <w:r>
      <w:rPr>
        <w:rFonts w:ascii="Arial" w:eastAsia="Arial" w:hAnsi="Arial" w:cs="Arial"/>
        <w:b/>
        <w:noProof/>
        <w:lang w:eastAsia="en-GB"/>
      </w:rPr>
      <w:drawing>
        <wp:anchor distT="0" distB="0" distL="114300" distR="114300" simplePos="0" relativeHeight="251659264" behindDoc="0" locked="0" layoutInCell="1" allowOverlap="1" wp14:anchorId="1C2EA276" wp14:editId="441B5871">
          <wp:simplePos x="0" y="0"/>
          <wp:positionH relativeFrom="column">
            <wp:posOffset>6267450</wp:posOffset>
          </wp:positionH>
          <wp:positionV relativeFrom="paragraph">
            <wp:posOffset>-1905</wp:posOffset>
          </wp:positionV>
          <wp:extent cx="590550" cy="606425"/>
          <wp:effectExtent l="0" t="0" r="0" b="3175"/>
          <wp:wrapSquare wrapText="bothSides"/>
          <wp:docPr id="1" name="Picture 1" descr="BCSPS success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PS success logo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81CBD24" wp14:editId="319102F8">
          <wp:extent cx="561975" cy="565262"/>
          <wp:effectExtent l="0" t="0" r="0" b="6350"/>
          <wp:docPr id="4" name="Picture 4" descr="Bocking shiel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king shield 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866" cy="566158"/>
                  </a:xfrm>
                  <a:prstGeom prst="rect">
                    <a:avLst/>
                  </a:prstGeom>
                  <a:noFill/>
                  <a:ln>
                    <a:noFill/>
                  </a:ln>
                </pic:spPr>
              </pic:pic>
            </a:graphicData>
          </a:graphic>
        </wp:inline>
      </w:drawing>
    </w:r>
    <w:r>
      <w:rPr>
        <w:rFonts w:ascii="Segoe UI" w:hAnsi="Segoe UI" w:cs="Segoe UI"/>
        <w:b/>
        <w:sz w:val="24"/>
        <w:szCs w:val="24"/>
      </w:rPr>
      <w:t xml:space="preserve">          </w:t>
    </w:r>
    <w:r w:rsidRPr="00051048">
      <w:rPr>
        <w:rFonts w:ascii="Segoe UI" w:hAnsi="Segoe UI" w:cs="Segoe UI"/>
        <w:b/>
        <w:color w:val="FF0000"/>
        <w:sz w:val="24"/>
        <w:szCs w:val="24"/>
      </w:rPr>
      <w:t xml:space="preserve">BOCKING CHURCH STREET PRIMARY SCHOOL         </w:t>
    </w:r>
  </w:p>
  <w:p w14:paraId="5B5EDCA0" w14:textId="77777777" w:rsidR="000E51FA" w:rsidRPr="004750F8" w:rsidRDefault="000E51FA" w:rsidP="004750F8">
    <w:pPr>
      <w:widowControl w:val="0"/>
      <w:overflowPunct w:val="0"/>
      <w:autoSpaceDE w:val="0"/>
      <w:autoSpaceDN w:val="0"/>
      <w:adjustRightInd w:val="0"/>
      <w:spacing w:after="0" w:line="240" w:lineRule="auto"/>
      <w:rPr>
        <w:rFonts w:ascii="Cambria" w:hAnsi="Cambria" w:cs="Cambria"/>
        <w:color w:val="000000"/>
        <w:kern w:val="28"/>
        <w:sz w:val="20"/>
        <w:szCs w:val="20"/>
      </w:rPr>
    </w:pPr>
    <w:r w:rsidRPr="00051048">
      <w:rPr>
        <w:rFonts w:ascii="Cambria" w:hAnsi="Cambria" w:cs="Cambria"/>
        <w:b/>
        <w:bCs/>
        <w:color w:val="000000"/>
        <w:kern w:val="28"/>
        <w:sz w:val="20"/>
        <w:szCs w:val="20"/>
      </w:rPr>
      <w:t>Be Respectful</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Ready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Resilient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Responsible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Resourceful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Reflective </w:t>
    </w:r>
    <w:r w:rsidRPr="00051048">
      <w:rPr>
        <w:rFonts w:ascii="Cambria" w:hAnsi="Cambria" w:cs="Cambria"/>
        <w:color w:val="000000"/>
        <w:kern w:val="28"/>
        <w:sz w:val="20"/>
        <w:szCs w:val="20"/>
      </w:rPr>
      <w:t xml:space="preserve">   </w:t>
    </w:r>
    <w:r>
      <w:rPr>
        <w:rFonts w:ascii="Cambria" w:hAnsi="Cambria" w:cs="Cambria"/>
        <w:b/>
        <w:bCs/>
        <w:color w:val="000000"/>
        <w:kern w:val="28"/>
        <w:sz w:val="20"/>
        <w:szCs w:val="20"/>
      </w:rPr>
      <w:t>Be Remarkable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53B2"/>
    <w:multiLevelType w:val="hybridMultilevel"/>
    <w:tmpl w:val="25FA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F2CD5"/>
    <w:multiLevelType w:val="singleLevel"/>
    <w:tmpl w:val="2C6CB844"/>
    <w:lvl w:ilvl="0">
      <w:start w:val="1"/>
      <w:numFmt w:val="bullet"/>
      <w:lvlText w:val=""/>
      <w:lvlJc w:val="left"/>
      <w:pPr>
        <w:tabs>
          <w:tab w:val="num" w:pos="360"/>
        </w:tabs>
        <w:ind w:left="360" w:hanging="360"/>
      </w:pPr>
      <w:rPr>
        <w:rFonts w:ascii="Wingdings" w:hAnsi="Wingdings" w:hint="default"/>
      </w:rPr>
    </w:lvl>
  </w:abstractNum>
  <w:abstractNum w:abstractNumId="2">
    <w:nsid w:val="3F654AA6"/>
    <w:multiLevelType w:val="hybridMultilevel"/>
    <w:tmpl w:val="EF12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B7048C"/>
    <w:multiLevelType w:val="hybridMultilevel"/>
    <w:tmpl w:val="3AE0EC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Kelly">
    <w15:presenceInfo w15:providerId="Windows Live" w15:userId="4c4017316f7e2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29"/>
    <w:rsid w:val="00043D01"/>
    <w:rsid w:val="00051048"/>
    <w:rsid w:val="000E51FA"/>
    <w:rsid w:val="00294CDB"/>
    <w:rsid w:val="00363568"/>
    <w:rsid w:val="004750F8"/>
    <w:rsid w:val="00591079"/>
    <w:rsid w:val="005E25FB"/>
    <w:rsid w:val="007141F5"/>
    <w:rsid w:val="007B5BC2"/>
    <w:rsid w:val="00886F63"/>
    <w:rsid w:val="00917329"/>
    <w:rsid w:val="00B73443"/>
    <w:rsid w:val="00BF4389"/>
    <w:rsid w:val="00F466F6"/>
    <w:rsid w:val="00FF4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3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4389"/>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BF4389"/>
    <w:pPr>
      <w:keepNext/>
      <w:spacing w:after="0" w:line="240" w:lineRule="auto"/>
      <w:outlineLvl w:val="1"/>
    </w:pPr>
    <w:rPr>
      <w:rFonts w:ascii="Verdana" w:eastAsia="Times New Roman" w:hAnsi="Verdana" w:cs="Times New Roman"/>
      <w:b/>
      <w:bCs/>
      <w:szCs w:val="20"/>
    </w:rPr>
  </w:style>
  <w:style w:type="paragraph" w:styleId="Heading7">
    <w:name w:val="heading 7"/>
    <w:basedOn w:val="Normal"/>
    <w:next w:val="Normal"/>
    <w:link w:val="Heading7Char"/>
    <w:qFormat/>
    <w:rsid w:val="00BF4389"/>
    <w:pPr>
      <w:keepNext/>
      <w:spacing w:before="60" w:after="60" w:line="240" w:lineRule="auto"/>
      <w:jc w:val="both"/>
      <w:outlineLvl w:val="6"/>
    </w:pPr>
    <w:rPr>
      <w:rFonts w:ascii="Verdana" w:eastAsia="Times New Roman" w:hAnsi="Verdana" w:cs="Times New Roman"/>
      <w:b/>
      <w:bCs/>
      <w:szCs w:val="24"/>
    </w:rPr>
  </w:style>
  <w:style w:type="paragraph" w:styleId="Heading9">
    <w:name w:val="heading 9"/>
    <w:basedOn w:val="Normal"/>
    <w:next w:val="Normal"/>
    <w:link w:val="Heading9Char"/>
    <w:qFormat/>
    <w:rsid w:val="00BF4389"/>
    <w:pPr>
      <w:keepNext/>
      <w:spacing w:after="0" w:line="240" w:lineRule="auto"/>
      <w:outlineLvl w:val="8"/>
    </w:pPr>
    <w:rPr>
      <w:rFonts w:ascii="Verdana" w:eastAsia="Times New Roman" w:hAnsi="Verdana" w:cs="Times New Roman"/>
      <w:b/>
      <w:caps/>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329"/>
    <w:rPr>
      <w:rFonts w:ascii="Tahoma" w:hAnsi="Tahoma" w:cs="Tahoma"/>
      <w:sz w:val="16"/>
      <w:szCs w:val="16"/>
    </w:rPr>
  </w:style>
  <w:style w:type="paragraph" w:styleId="Header">
    <w:name w:val="header"/>
    <w:basedOn w:val="Normal"/>
    <w:link w:val="HeaderChar"/>
    <w:uiPriority w:val="99"/>
    <w:unhideWhenUsed/>
    <w:rsid w:val="0091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29"/>
  </w:style>
  <w:style w:type="paragraph" w:styleId="Footer">
    <w:name w:val="footer"/>
    <w:basedOn w:val="Normal"/>
    <w:link w:val="FooterChar"/>
    <w:uiPriority w:val="99"/>
    <w:unhideWhenUsed/>
    <w:rsid w:val="0091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329"/>
  </w:style>
  <w:style w:type="paragraph" w:customStyle="1" w:styleId="aLCPBodytext">
    <w:name w:val="a LCP Body text"/>
    <w:autoRedefine/>
    <w:rsid w:val="00051048"/>
    <w:pPr>
      <w:spacing w:after="0" w:line="240" w:lineRule="auto"/>
    </w:pPr>
    <w:rPr>
      <w:rFonts w:ascii="Trebuchet MS" w:eastAsia="Times New Roman" w:hAnsi="Trebuchet MS" w:cs="Arial"/>
      <w:sz w:val="24"/>
      <w:szCs w:val="24"/>
    </w:rPr>
  </w:style>
  <w:style w:type="paragraph" w:styleId="NoSpacing">
    <w:name w:val="No Spacing"/>
    <w:link w:val="NoSpacingChar"/>
    <w:qFormat/>
    <w:rsid w:val="00051048"/>
    <w:pPr>
      <w:spacing w:after="0" w:line="240" w:lineRule="auto"/>
    </w:pPr>
  </w:style>
  <w:style w:type="character" w:customStyle="1" w:styleId="Heading1Char">
    <w:name w:val="Heading 1 Char"/>
    <w:basedOn w:val="DefaultParagraphFont"/>
    <w:link w:val="Heading1"/>
    <w:rsid w:val="00BF4389"/>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BF4389"/>
    <w:rPr>
      <w:rFonts w:ascii="Verdana" w:eastAsia="Times New Roman" w:hAnsi="Verdana" w:cs="Times New Roman"/>
      <w:b/>
      <w:bCs/>
      <w:szCs w:val="20"/>
    </w:rPr>
  </w:style>
  <w:style w:type="character" w:customStyle="1" w:styleId="Heading7Char">
    <w:name w:val="Heading 7 Char"/>
    <w:basedOn w:val="DefaultParagraphFont"/>
    <w:link w:val="Heading7"/>
    <w:rsid w:val="00BF4389"/>
    <w:rPr>
      <w:rFonts w:ascii="Verdana" w:eastAsia="Times New Roman" w:hAnsi="Verdana" w:cs="Times New Roman"/>
      <w:b/>
      <w:bCs/>
      <w:szCs w:val="24"/>
    </w:rPr>
  </w:style>
  <w:style w:type="character" w:customStyle="1" w:styleId="Heading9Char">
    <w:name w:val="Heading 9 Char"/>
    <w:basedOn w:val="DefaultParagraphFont"/>
    <w:link w:val="Heading9"/>
    <w:rsid w:val="00BF4389"/>
    <w:rPr>
      <w:rFonts w:ascii="Verdana" w:eastAsia="Times New Roman" w:hAnsi="Verdana" w:cs="Times New Roman"/>
      <w:b/>
      <w:caps/>
      <w:color w:val="FF0000"/>
      <w:szCs w:val="24"/>
    </w:rPr>
  </w:style>
  <w:style w:type="paragraph" w:styleId="BodyText">
    <w:name w:val="Body Text"/>
    <w:basedOn w:val="Normal"/>
    <w:link w:val="BodyTextChar"/>
    <w:rsid w:val="00BF4389"/>
    <w:pPr>
      <w:spacing w:after="0" w:line="240" w:lineRule="auto"/>
      <w:jc w:val="both"/>
    </w:pPr>
    <w:rPr>
      <w:rFonts w:ascii="Verdana" w:eastAsia="Times New Roman" w:hAnsi="Verdana" w:cs="Times New Roman"/>
      <w:szCs w:val="24"/>
    </w:rPr>
  </w:style>
  <w:style w:type="character" w:customStyle="1" w:styleId="BodyTextChar">
    <w:name w:val="Body Text Char"/>
    <w:basedOn w:val="DefaultParagraphFont"/>
    <w:link w:val="BodyText"/>
    <w:rsid w:val="00BF4389"/>
    <w:rPr>
      <w:rFonts w:ascii="Verdana" w:eastAsia="Times New Roman" w:hAnsi="Verdana" w:cs="Times New Roman"/>
      <w:szCs w:val="24"/>
    </w:rPr>
  </w:style>
  <w:style w:type="paragraph" w:styleId="BodyTextIndent">
    <w:name w:val="Body Text Indent"/>
    <w:basedOn w:val="Normal"/>
    <w:link w:val="BodyTextIndentChar"/>
    <w:rsid w:val="000E51FA"/>
    <w:pPr>
      <w:spacing w:after="0" w:line="240" w:lineRule="auto"/>
      <w:jc w:val="both"/>
    </w:pPr>
    <w:rPr>
      <w:rFonts w:eastAsia="Times New Roman" w:cs="Times New Roman"/>
      <w:sz w:val="24"/>
      <w:szCs w:val="24"/>
    </w:rPr>
  </w:style>
  <w:style w:type="character" w:customStyle="1" w:styleId="BodyTextIndentChar">
    <w:name w:val="Body Text Indent Char"/>
    <w:basedOn w:val="DefaultParagraphFont"/>
    <w:link w:val="BodyTextIndent"/>
    <w:rsid w:val="000E51FA"/>
    <w:rPr>
      <w:rFonts w:eastAsia="Times New Roman" w:cs="Times New Roman"/>
      <w:sz w:val="24"/>
      <w:szCs w:val="24"/>
    </w:rPr>
  </w:style>
  <w:style w:type="paragraph" w:styleId="BodyTextIndent2">
    <w:name w:val="Body Text Indent 2"/>
    <w:basedOn w:val="Normal"/>
    <w:link w:val="BodyTextIndent2Char"/>
    <w:rsid w:val="00BF4389"/>
    <w:pPr>
      <w:spacing w:after="0" w:line="240" w:lineRule="auto"/>
      <w:ind w:left="360"/>
      <w:jc w:val="both"/>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BF4389"/>
    <w:rPr>
      <w:rFonts w:ascii="CG Times" w:eastAsia="Times New Roman" w:hAnsi="CG Times" w:cs="Times New Roman"/>
      <w:sz w:val="24"/>
      <w:szCs w:val="20"/>
    </w:rPr>
  </w:style>
  <w:style w:type="character" w:styleId="CommentReference">
    <w:name w:val="annotation reference"/>
    <w:semiHidden/>
    <w:rsid w:val="00BF4389"/>
    <w:rPr>
      <w:sz w:val="16"/>
    </w:rPr>
  </w:style>
  <w:style w:type="paragraph" w:styleId="BodyTextIndent3">
    <w:name w:val="Body Text Indent 3"/>
    <w:basedOn w:val="Normal"/>
    <w:link w:val="BodyTextIndent3Char"/>
    <w:rsid w:val="00BF4389"/>
    <w:pPr>
      <w:tabs>
        <w:tab w:val="left" w:pos="720"/>
      </w:tabs>
      <w:spacing w:after="0" w:line="240" w:lineRule="auto"/>
      <w:ind w:left="360"/>
      <w:jc w:val="both"/>
    </w:pPr>
    <w:rPr>
      <w:rFonts w:ascii="Verdana" w:eastAsia="Times New Roman" w:hAnsi="Verdana" w:cs="Times New Roman"/>
      <w:color w:val="FF0000"/>
      <w:szCs w:val="24"/>
    </w:rPr>
  </w:style>
  <w:style w:type="character" w:customStyle="1" w:styleId="BodyTextIndent3Char">
    <w:name w:val="Body Text Indent 3 Char"/>
    <w:basedOn w:val="DefaultParagraphFont"/>
    <w:link w:val="BodyTextIndent3"/>
    <w:rsid w:val="00BF4389"/>
    <w:rPr>
      <w:rFonts w:ascii="Verdana" w:eastAsia="Times New Roman" w:hAnsi="Verdana" w:cs="Times New Roman"/>
      <w:color w:val="FF0000"/>
      <w:szCs w:val="24"/>
    </w:rPr>
  </w:style>
  <w:style w:type="paragraph" w:styleId="ListParagraph">
    <w:name w:val="List Paragraph"/>
    <w:basedOn w:val="Normal"/>
    <w:uiPriority w:val="34"/>
    <w:qFormat/>
    <w:rsid w:val="000E51FA"/>
    <w:pPr>
      <w:ind w:left="720"/>
      <w:contextualSpacing/>
    </w:pPr>
  </w:style>
  <w:style w:type="table" w:styleId="LightShading-Accent1">
    <w:name w:val="Light Shading Accent 1"/>
    <w:basedOn w:val="TableNormal"/>
    <w:uiPriority w:val="60"/>
    <w:rsid w:val="000E51F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basedOn w:val="DefaultParagraphFont"/>
    <w:link w:val="NoSpacing"/>
    <w:rsid w:val="000E5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4389"/>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BF4389"/>
    <w:pPr>
      <w:keepNext/>
      <w:spacing w:after="0" w:line="240" w:lineRule="auto"/>
      <w:outlineLvl w:val="1"/>
    </w:pPr>
    <w:rPr>
      <w:rFonts w:ascii="Verdana" w:eastAsia="Times New Roman" w:hAnsi="Verdana" w:cs="Times New Roman"/>
      <w:b/>
      <w:bCs/>
      <w:szCs w:val="20"/>
    </w:rPr>
  </w:style>
  <w:style w:type="paragraph" w:styleId="Heading7">
    <w:name w:val="heading 7"/>
    <w:basedOn w:val="Normal"/>
    <w:next w:val="Normal"/>
    <w:link w:val="Heading7Char"/>
    <w:qFormat/>
    <w:rsid w:val="00BF4389"/>
    <w:pPr>
      <w:keepNext/>
      <w:spacing w:before="60" w:after="60" w:line="240" w:lineRule="auto"/>
      <w:jc w:val="both"/>
      <w:outlineLvl w:val="6"/>
    </w:pPr>
    <w:rPr>
      <w:rFonts w:ascii="Verdana" w:eastAsia="Times New Roman" w:hAnsi="Verdana" w:cs="Times New Roman"/>
      <w:b/>
      <w:bCs/>
      <w:szCs w:val="24"/>
    </w:rPr>
  </w:style>
  <w:style w:type="paragraph" w:styleId="Heading9">
    <w:name w:val="heading 9"/>
    <w:basedOn w:val="Normal"/>
    <w:next w:val="Normal"/>
    <w:link w:val="Heading9Char"/>
    <w:qFormat/>
    <w:rsid w:val="00BF4389"/>
    <w:pPr>
      <w:keepNext/>
      <w:spacing w:after="0" w:line="240" w:lineRule="auto"/>
      <w:outlineLvl w:val="8"/>
    </w:pPr>
    <w:rPr>
      <w:rFonts w:ascii="Verdana" w:eastAsia="Times New Roman" w:hAnsi="Verdana" w:cs="Times New Roman"/>
      <w:b/>
      <w:caps/>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329"/>
    <w:rPr>
      <w:rFonts w:ascii="Tahoma" w:hAnsi="Tahoma" w:cs="Tahoma"/>
      <w:sz w:val="16"/>
      <w:szCs w:val="16"/>
    </w:rPr>
  </w:style>
  <w:style w:type="paragraph" w:styleId="Header">
    <w:name w:val="header"/>
    <w:basedOn w:val="Normal"/>
    <w:link w:val="HeaderChar"/>
    <w:uiPriority w:val="99"/>
    <w:unhideWhenUsed/>
    <w:rsid w:val="0091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29"/>
  </w:style>
  <w:style w:type="paragraph" w:styleId="Footer">
    <w:name w:val="footer"/>
    <w:basedOn w:val="Normal"/>
    <w:link w:val="FooterChar"/>
    <w:uiPriority w:val="99"/>
    <w:unhideWhenUsed/>
    <w:rsid w:val="0091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329"/>
  </w:style>
  <w:style w:type="paragraph" w:customStyle="1" w:styleId="aLCPBodytext">
    <w:name w:val="a LCP Body text"/>
    <w:autoRedefine/>
    <w:rsid w:val="00051048"/>
    <w:pPr>
      <w:spacing w:after="0" w:line="240" w:lineRule="auto"/>
    </w:pPr>
    <w:rPr>
      <w:rFonts w:ascii="Trebuchet MS" w:eastAsia="Times New Roman" w:hAnsi="Trebuchet MS" w:cs="Arial"/>
      <w:sz w:val="24"/>
      <w:szCs w:val="24"/>
    </w:rPr>
  </w:style>
  <w:style w:type="paragraph" w:styleId="NoSpacing">
    <w:name w:val="No Spacing"/>
    <w:link w:val="NoSpacingChar"/>
    <w:qFormat/>
    <w:rsid w:val="00051048"/>
    <w:pPr>
      <w:spacing w:after="0" w:line="240" w:lineRule="auto"/>
    </w:pPr>
  </w:style>
  <w:style w:type="character" w:customStyle="1" w:styleId="Heading1Char">
    <w:name w:val="Heading 1 Char"/>
    <w:basedOn w:val="DefaultParagraphFont"/>
    <w:link w:val="Heading1"/>
    <w:rsid w:val="00BF4389"/>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BF4389"/>
    <w:rPr>
      <w:rFonts w:ascii="Verdana" w:eastAsia="Times New Roman" w:hAnsi="Verdana" w:cs="Times New Roman"/>
      <w:b/>
      <w:bCs/>
      <w:szCs w:val="20"/>
    </w:rPr>
  </w:style>
  <w:style w:type="character" w:customStyle="1" w:styleId="Heading7Char">
    <w:name w:val="Heading 7 Char"/>
    <w:basedOn w:val="DefaultParagraphFont"/>
    <w:link w:val="Heading7"/>
    <w:rsid w:val="00BF4389"/>
    <w:rPr>
      <w:rFonts w:ascii="Verdana" w:eastAsia="Times New Roman" w:hAnsi="Verdana" w:cs="Times New Roman"/>
      <w:b/>
      <w:bCs/>
      <w:szCs w:val="24"/>
    </w:rPr>
  </w:style>
  <w:style w:type="character" w:customStyle="1" w:styleId="Heading9Char">
    <w:name w:val="Heading 9 Char"/>
    <w:basedOn w:val="DefaultParagraphFont"/>
    <w:link w:val="Heading9"/>
    <w:rsid w:val="00BF4389"/>
    <w:rPr>
      <w:rFonts w:ascii="Verdana" w:eastAsia="Times New Roman" w:hAnsi="Verdana" w:cs="Times New Roman"/>
      <w:b/>
      <w:caps/>
      <w:color w:val="FF0000"/>
      <w:szCs w:val="24"/>
    </w:rPr>
  </w:style>
  <w:style w:type="paragraph" w:styleId="BodyText">
    <w:name w:val="Body Text"/>
    <w:basedOn w:val="Normal"/>
    <w:link w:val="BodyTextChar"/>
    <w:rsid w:val="00BF4389"/>
    <w:pPr>
      <w:spacing w:after="0" w:line="240" w:lineRule="auto"/>
      <w:jc w:val="both"/>
    </w:pPr>
    <w:rPr>
      <w:rFonts w:ascii="Verdana" w:eastAsia="Times New Roman" w:hAnsi="Verdana" w:cs="Times New Roman"/>
      <w:szCs w:val="24"/>
    </w:rPr>
  </w:style>
  <w:style w:type="character" w:customStyle="1" w:styleId="BodyTextChar">
    <w:name w:val="Body Text Char"/>
    <w:basedOn w:val="DefaultParagraphFont"/>
    <w:link w:val="BodyText"/>
    <w:rsid w:val="00BF4389"/>
    <w:rPr>
      <w:rFonts w:ascii="Verdana" w:eastAsia="Times New Roman" w:hAnsi="Verdana" w:cs="Times New Roman"/>
      <w:szCs w:val="24"/>
    </w:rPr>
  </w:style>
  <w:style w:type="paragraph" w:styleId="BodyTextIndent">
    <w:name w:val="Body Text Indent"/>
    <w:basedOn w:val="Normal"/>
    <w:link w:val="BodyTextIndentChar"/>
    <w:rsid w:val="000E51FA"/>
    <w:pPr>
      <w:spacing w:after="0" w:line="240" w:lineRule="auto"/>
      <w:jc w:val="both"/>
    </w:pPr>
    <w:rPr>
      <w:rFonts w:eastAsia="Times New Roman" w:cs="Times New Roman"/>
      <w:sz w:val="24"/>
      <w:szCs w:val="24"/>
    </w:rPr>
  </w:style>
  <w:style w:type="character" w:customStyle="1" w:styleId="BodyTextIndentChar">
    <w:name w:val="Body Text Indent Char"/>
    <w:basedOn w:val="DefaultParagraphFont"/>
    <w:link w:val="BodyTextIndent"/>
    <w:rsid w:val="000E51FA"/>
    <w:rPr>
      <w:rFonts w:eastAsia="Times New Roman" w:cs="Times New Roman"/>
      <w:sz w:val="24"/>
      <w:szCs w:val="24"/>
    </w:rPr>
  </w:style>
  <w:style w:type="paragraph" w:styleId="BodyTextIndent2">
    <w:name w:val="Body Text Indent 2"/>
    <w:basedOn w:val="Normal"/>
    <w:link w:val="BodyTextIndent2Char"/>
    <w:rsid w:val="00BF4389"/>
    <w:pPr>
      <w:spacing w:after="0" w:line="240" w:lineRule="auto"/>
      <w:ind w:left="360"/>
      <w:jc w:val="both"/>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BF4389"/>
    <w:rPr>
      <w:rFonts w:ascii="CG Times" w:eastAsia="Times New Roman" w:hAnsi="CG Times" w:cs="Times New Roman"/>
      <w:sz w:val="24"/>
      <w:szCs w:val="20"/>
    </w:rPr>
  </w:style>
  <w:style w:type="character" w:styleId="CommentReference">
    <w:name w:val="annotation reference"/>
    <w:semiHidden/>
    <w:rsid w:val="00BF4389"/>
    <w:rPr>
      <w:sz w:val="16"/>
    </w:rPr>
  </w:style>
  <w:style w:type="paragraph" w:styleId="BodyTextIndent3">
    <w:name w:val="Body Text Indent 3"/>
    <w:basedOn w:val="Normal"/>
    <w:link w:val="BodyTextIndent3Char"/>
    <w:rsid w:val="00BF4389"/>
    <w:pPr>
      <w:tabs>
        <w:tab w:val="left" w:pos="720"/>
      </w:tabs>
      <w:spacing w:after="0" w:line="240" w:lineRule="auto"/>
      <w:ind w:left="360"/>
      <w:jc w:val="both"/>
    </w:pPr>
    <w:rPr>
      <w:rFonts w:ascii="Verdana" w:eastAsia="Times New Roman" w:hAnsi="Verdana" w:cs="Times New Roman"/>
      <w:color w:val="FF0000"/>
      <w:szCs w:val="24"/>
    </w:rPr>
  </w:style>
  <w:style w:type="character" w:customStyle="1" w:styleId="BodyTextIndent3Char">
    <w:name w:val="Body Text Indent 3 Char"/>
    <w:basedOn w:val="DefaultParagraphFont"/>
    <w:link w:val="BodyTextIndent3"/>
    <w:rsid w:val="00BF4389"/>
    <w:rPr>
      <w:rFonts w:ascii="Verdana" w:eastAsia="Times New Roman" w:hAnsi="Verdana" w:cs="Times New Roman"/>
      <w:color w:val="FF0000"/>
      <w:szCs w:val="24"/>
    </w:rPr>
  </w:style>
  <w:style w:type="paragraph" w:styleId="ListParagraph">
    <w:name w:val="List Paragraph"/>
    <w:basedOn w:val="Normal"/>
    <w:uiPriority w:val="34"/>
    <w:qFormat/>
    <w:rsid w:val="000E51FA"/>
    <w:pPr>
      <w:ind w:left="720"/>
      <w:contextualSpacing/>
    </w:pPr>
  </w:style>
  <w:style w:type="table" w:styleId="LightShading-Accent1">
    <w:name w:val="Light Shading Accent 1"/>
    <w:basedOn w:val="TableNormal"/>
    <w:uiPriority w:val="60"/>
    <w:rsid w:val="000E51F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basedOn w:val="DefaultParagraphFont"/>
    <w:link w:val="NoSpacing"/>
    <w:rsid w:val="000E5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DDB23673795B468A0301C38ED8256C"/>
        <w:category>
          <w:name w:val="General"/>
          <w:gallery w:val="placeholder"/>
        </w:category>
        <w:types>
          <w:type w:val="bbPlcHdr"/>
        </w:types>
        <w:behaviors>
          <w:behavior w:val="content"/>
        </w:behaviors>
        <w:guid w:val="{1A65F87D-7F4E-8C4B-B6B8-FA6DE11E822F}"/>
      </w:docPartPr>
      <w:docPartBody>
        <w:p w:rsidR="009152C1" w:rsidRDefault="00C503E8" w:rsidP="00C503E8">
          <w:pPr>
            <w:pStyle w:val="8DDDB23673795B468A0301C38ED825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E8"/>
    <w:rsid w:val="004549B9"/>
    <w:rsid w:val="009152C1"/>
    <w:rsid w:val="00C5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1C7FE64F1F164C951510AF5803378E">
    <w:name w:val="611C7FE64F1F164C951510AF5803378E"/>
    <w:rsid w:val="00C503E8"/>
  </w:style>
  <w:style w:type="paragraph" w:customStyle="1" w:styleId="70D91D00487A634C895D499F232C40EB">
    <w:name w:val="70D91D00487A634C895D499F232C40EB"/>
    <w:rsid w:val="00C503E8"/>
  </w:style>
  <w:style w:type="paragraph" w:customStyle="1" w:styleId="B87CB3049EE94947B843BB82B33F4F5F">
    <w:name w:val="B87CB3049EE94947B843BB82B33F4F5F"/>
    <w:rsid w:val="00C503E8"/>
  </w:style>
  <w:style w:type="paragraph" w:customStyle="1" w:styleId="8DDDB23673795B468A0301C38ED8256C">
    <w:name w:val="8DDDB23673795B468A0301C38ED8256C"/>
    <w:rsid w:val="00C503E8"/>
  </w:style>
  <w:style w:type="paragraph" w:customStyle="1" w:styleId="B92FE8CF24FCF443B5245A262E60729C">
    <w:name w:val="B92FE8CF24FCF443B5245A262E60729C"/>
    <w:rsid w:val="00C503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1C7FE64F1F164C951510AF5803378E">
    <w:name w:val="611C7FE64F1F164C951510AF5803378E"/>
    <w:rsid w:val="00C503E8"/>
  </w:style>
  <w:style w:type="paragraph" w:customStyle="1" w:styleId="70D91D00487A634C895D499F232C40EB">
    <w:name w:val="70D91D00487A634C895D499F232C40EB"/>
    <w:rsid w:val="00C503E8"/>
  </w:style>
  <w:style w:type="paragraph" w:customStyle="1" w:styleId="B87CB3049EE94947B843BB82B33F4F5F">
    <w:name w:val="B87CB3049EE94947B843BB82B33F4F5F"/>
    <w:rsid w:val="00C503E8"/>
  </w:style>
  <w:style w:type="paragraph" w:customStyle="1" w:styleId="8DDDB23673795B468A0301C38ED8256C">
    <w:name w:val="8DDDB23673795B468A0301C38ED8256C"/>
    <w:rsid w:val="00C503E8"/>
  </w:style>
  <w:style w:type="paragraph" w:customStyle="1" w:styleId="B92FE8CF24FCF443B5245A262E60729C">
    <w:name w:val="B92FE8CF24FCF443B5245A262E60729C"/>
    <w:rsid w:val="00C50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E3F2-FDAD-48A8-9BB4-B0101F10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Bocking Church Street</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Crabb</dc:creator>
  <cp:lastModifiedBy>HRH Jingles</cp:lastModifiedBy>
  <cp:revision>4</cp:revision>
  <cp:lastPrinted>2016-01-18T14:26:00Z</cp:lastPrinted>
  <dcterms:created xsi:type="dcterms:W3CDTF">2018-03-05T14:59:00Z</dcterms:created>
  <dcterms:modified xsi:type="dcterms:W3CDTF">2018-09-10T11:06:00Z</dcterms:modified>
</cp:coreProperties>
</file>